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53" w:rsidRPr="00FE3589" w:rsidRDefault="00904353" w:rsidP="00904353">
      <w:pPr>
        <w:jc w:val="both"/>
        <w:rPr>
          <w:rFonts w:ascii="Times New Roman" w:hAnsi="Times New Roman"/>
          <w:b/>
        </w:rPr>
      </w:pPr>
      <w:r>
        <w:rPr>
          <w:rFonts w:ascii="Times New Roman" w:eastAsia="Times New Roman" w:hAnsi="Times New Roman"/>
          <w:b/>
          <w:bCs/>
          <w:noProof/>
          <w:sz w:val="20"/>
          <w:szCs w:val="20"/>
          <w:lang w:eastAsia="fr-FR"/>
        </w:rPr>
        <w:drawing>
          <wp:anchor distT="0" distB="0" distL="114300" distR="114300" simplePos="0" relativeHeight="251660288" behindDoc="1" locked="0" layoutInCell="1" allowOverlap="1" wp14:anchorId="34D85427" wp14:editId="6A212705">
            <wp:simplePos x="0" y="0"/>
            <wp:positionH relativeFrom="column">
              <wp:posOffset>-53975</wp:posOffset>
            </wp:positionH>
            <wp:positionV relativeFrom="paragraph">
              <wp:posOffset>431</wp:posOffset>
            </wp:positionV>
            <wp:extent cx="6443980" cy="687070"/>
            <wp:effectExtent l="0" t="0" r="0" b="0"/>
            <wp:wrapTight wrapText="bothSides">
              <wp:wrapPolygon edited="0">
                <wp:start x="0" y="0"/>
                <wp:lineTo x="0" y="20961"/>
                <wp:lineTo x="21519" y="20961"/>
                <wp:lineTo x="21519" y="0"/>
                <wp:lineTo x="0" y="0"/>
              </wp:wrapPolygon>
            </wp:wrapTight>
            <wp:docPr id="24" name="Image 1" descr="Home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omepage Header"/>
                    <pic:cNvPicPr>
                      <a:picLocks noChangeAspect="1" noChangeArrowheads="1"/>
                    </pic:cNvPicPr>
                  </pic:nvPicPr>
                  <pic:blipFill>
                    <a:blip r:embed="rId7" cstate="print"/>
                    <a:srcRect t="4517" b="12903"/>
                    <a:stretch>
                      <a:fillRect/>
                    </a:stretch>
                  </pic:blipFill>
                  <pic:spPr bwMode="auto">
                    <a:xfrm>
                      <a:off x="0" y="0"/>
                      <a:ext cx="6443980" cy="687070"/>
                    </a:xfrm>
                    <a:prstGeom prst="rect">
                      <a:avLst/>
                    </a:prstGeom>
                    <a:noFill/>
                    <a:ln w="9525">
                      <a:noFill/>
                      <a:miter lim="800000"/>
                      <a:headEnd/>
                      <a:tailEnd/>
                    </a:ln>
                  </pic:spPr>
                </pic:pic>
              </a:graphicData>
            </a:graphic>
          </wp:anchor>
        </w:drawing>
      </w:r>
      <w:bookmarkStart w:id="0" w:name="_Toc489828932"/>
      <w:r w:rsidRPr="00FE3589">
        <w:rPr>
          <w:rFonts w:ascii="Times New Roman" w:hAnsi="Times New Roman"/>
          <w:b/>
          <w:noProof/>
        </w:rPr>
        <w:t>Article Original</w:t>
      </w:r>
    </w:p>
    <w:p w:rsidR="00904353" w:rsidRPr="005802BF" w:rsidRDefault="0030282C" w:rsidP="00904353">
      <w:pPr>
        <w:pStyle w:val="Titre"/>
        <w:spacing w:after="120"/>
        <w:jc w:val="center"/>
        <w:rPr>
          <w:rFonts w:ascii="Times New Roman" w:hAnsi="Times New Roman"/>
          <w:b/>
          <w:bCs/>
          <w:smallCaps w:val="0"/>
          <w:sz w:val="32"/>
          <w:lang w:val="fr-CA"/>
        </w:rPr>
      </w:pPr>
      <w:r w:rsidRPr="005802BF">
        <w:rPr>
          <w:rFonts w:ascii="Times New Roman" w:hAnsi="Times New Roman"/>
          <w:b/>
          <w:bCs/>
          <w:smallCaps w:val="0"/>
          <w:sz w:val="32"/>
          <w:lang w:val="fr-CA"/>
        </w:rPr>
        <w:t>Facteurs de Risque de Contamination du VIH au Niveau du Couple Sérodifférents chez les Patients Suivis dans le Service de Maladies Infectieuses et Tropicales du CHU du Point-G</w:t>
      </w:r>
      <w:r w:rsidR="00904353" w:rsidRPr="005802BF">
        <w:rPr>
          <w:rFonts w:ascii="Times New Roman" w:hAnsi="Times New Roman"/>
          <w:b/>
          <w:bCs/>
          <w:smallCaps w:val="0"/>
          <w:sz w:val="32"/>
          <w:lang w:val="fr-CA"/>
        </w:rPr>
        <w:t xml:space="preserve"> </w:t>
      </w:r>
    </w:p>
    <w:p w:rsidR="00066B85" w:rsidRDefault="00066B85" w:rsidP="00904353">
      <w:pPr>
        <w:pStyle w:val="Sous-titre"/>
        <w:spacing w:line="240" w:lineRule="auto"/>
        <w:ind w:left="0"/>
        <w:jc w:val="center"/>
        <w:rPr>
          <w:rFonts w:ascii="Times New Roman" w:hAnsi="Times New Roman" w:cs="Times New Roman"/>
          <w:b/>
          <w:bCs/>
          <w:lang w:val="en-CA"/>
        </w:rPr>
      </w:pPr>
      <w:r w:rsidRPr="00066B85">
        <w:rPr>
          <w:rFonts w:ascii="Times New Roman" w:hAnsi="Times New Roman" w:cs="Times New Roman"/>
          <w:b/>
          <w:bCs/>
          <w:lang w:val="en-CA"/>
        </w:rPr>
        <w:t xml:space="preserve">Risk </w:t>
      </w:r>
      <w:r w:rsidR="00AE563C" w:rsidRPr="00AE563C">
        <w:rPr>
          <w:rFonts w:ascii="Times New Roman" w:hAnsi="Times New Roman" w:cs="Times New Roman"/>
          <w:b/>
          <w:bCs/>
          <w:lang w:val="en-CA"/>
        </w:rPr>
        <w:t>factors for HIV infection in serodiscordant couples in follow-up patients in the infectious and tropical diseases department of Point-G hospital</w:t>
      </w:r>
    </w:p>
    <w:p w:rsidR="00904353" w:rsidRPr="001C250B" w:rsidRDefault="00066B85" w:rsidP="001C250B">
      <w:pPr>
        <w:spacing w:after="0" w:line="240" w:lineRule="auto"/>
        <w:jc w:val="center"/>
        <w:rPr>
          <w:rFonts w:ascii="Times New Roman" w:hAnsi="Times New Roman"/>
          <w:sz w:val="24"/>
          <w:szCs w:val="20"/>
          <w:vertAlign w:val="superscript"/>
          <w:lang w:val="en-US"/>
        </w:rPr>
      </w:pPr>
      <w:bookmarkStart w:id="1" w:name="_Hlk505932002"/>
      <w:bookmarkStart w:id="2" w:name="_Hlk491374982"/>
      <w:r w:rsidRPr="006F0A5D">
        <w:rPr>
          <w:rFonts w:ascii="Times New Roman" w:hAnsi="Times New Roman"/>
          <w:sz w:val="24"/>
          <w:szCs w:val="20"/>
          <w:lang w:val="en-US"/>
        </w:rPr>
        <w:t>Konaté I</w:t>
      </w:r>
      <w:r w:rsidRPr="006F0A5D">
        <w:rPr>
          <w:rFonts w:ascii="Times New Roman" w:hAnsi="Times New Roman"/>
          <w:sz w:val="24"/>
          <w:szCs w:val="20"/>
          <w:vertAlign w:val="superscript"/>
          <w:lang w:val="en-US"/>
        </w:rPr>
        <w:t>1, 2</w:t>
      </w:r>
      <w:r w:rsidRPr="006F0A5D">
        <w:rPr>
          <w:rFonts w:ascii="Times New Roman" w:hAnsi="Times New Roman"/>
          <w:sz w:val="24"/>
          <w:szCs w:val="20"/>
          <w:lang w:val="en-US"/>
        </w:rPr>
        <w:t>, Goïta D</w:t>
      </w:r>
      <w:r w:rsidRPr="006F0A5D">
        <w:rPr>
          <w:rFonts w:ascii="Times New Roman" w:hAnsi="Times New Roman"/>
          <w:sz w:val="24"/>
          <w:szCs w:val="20"/>
          <w:vertAlign w:val="superscript"/>
          <w:lang w:val="en-US"/>
        </w:rPr>
        <w:t xml:space="preserve">2 </w:t>
      </w:r>
      <w:r w:rsidRPr="006F0A5D">
        <w:rPr>
          <w:rFonts w:ascii="Times New Roman" w:hAnsi="Times New Roman"/>
          <w:sz w:val="24"/>
          <w:szCs w:val="20"/>
          <w:lang w:val="en-US"/>
        </w:rPr>
        <w:t xml:space="preserve">, </w:t>
      </w:r>
      <w:r w:rsidRPr="006F0A5D">
        <w:rPr>
          <w:rFonts w:ascii="Times New Roman" w:hAnsi="Times New Roman"/>
          <w:sz w:val="24"/>
          <w:szCs w:val="20"/>
          <w:vertAlign w:val="superscript"/>
          <w:lang w:val="en-US"/>
        </w:rPr>
        <w:t xml:space="preserve"> </w:t>
      </w:r>
      <w:r w:rsidRPr="006F0A5D">
        <w:rPr>
          <w:rFonts w:ascii="Times New Roman" w:hAnsi="Times New Roman"/>
          <w:sz w:val="24"/>
          <w:szCs w:val="20"/>
          <w:lang w:val="en-US"/>
        </w:rPr>
        <w:t>Dembélé JP</w:t>
      </w:r>
      <w:r w:rsidRPr="006F0A5D">
        <w:rPr>
          <w:rFonts w:ascii="Times New Roman" w:hAnsi="Times New Roman"/>
          <w:sz w:val="24"/>
          <w:szCs w:val="20"/>
          <w:vertAlign w:val="superscript"/>
          <w:lang w:val="en-US"/>
        </w:rPr>
        <w:t>3</w:t>
      </w:r>
      <w:r w:rsidRPr="006F0A5D">
        <w:rPr>
          <w:rFonts w:ascii="Times New Roman" w:hAnsi="Times New Roman"/>
          <w:sz w:val="24"/>
          <w:szCs w:val="20"/>
          <w:lang w:val="en-US"/>
        </w:rPr>
        <w:t>, Coulibaly B</w:t>
      </w:r>
      <w:r w:rsidRPr="006F0A5D">
        <w:rPr>
          <w:rFonts w:ascii="Times New Roman" w:hAnsi="Times New Roman"/>
          <w:sz w:val="24"/>
          <w:szCs w:val="20"/>
          <w:vertAlign w:val="superscript"/>
          <w:lang w:val="en-US"/>
        </w:rPr>
        <w:t>3</w:t>
      </w:r>
      <w:r w:rsidRPr="006F0A5D">
        <w:rPr>
          <w:rFonts w:ascii="Times New Roman" w:hAnsi="Times New Roman"/>
          <w:sz w:val="24"/>
          <w:szCs w:val="20"/>
          <w:lang w:val="en-US"/>
        </w:rPr>
        <w:t>, Cissoko Y</w:t>
      </w:r>
      <w:r w:rsidRPr="006F0A5D">
        <w:rPr>
          <w:rFonts w:ascii="Times New Roman" w:hAnsi="Times New Roman"/>
          <w:sz w:val="24"/>
          <w:szCs w:val="20"/>
          <w:vertAlign w:val="superscript"/>
          <w:lang w:val="en-US"/>
        </w:rPr>
        <w:t>3</w:t>
      </w:r>
      <w:r w:rsidRPr="006F0A5D">
        <w:rPr>
          <w:rFonts w:ascii="Times New Roman" w:hAnsi="Times New Roman"/>
          <w:sz w:val="24"/>
          <w:szCs w:val="20"/>
          <w:lang w:val="en-US"/>
        </w:rPr>
        <w:t>, Soumaré M</w:t>
      </w:r>
      <w:r w:rsidRPr="006F0A5D">
        <w:rPr>
          <w:rFonts w:ascii="Times New Roman" w:hAnsi="Times New Roman"/>
          <w:sz w:val="24"/>
          <w:szCs w:val="20"/>
          <w:vertAlign w:val="superscript"/>
          <w:lang w:val="en-US"/>
        </w:rPr>
        <w:t xml:space="preserve">3 </w:t>
      </w:r>
      <w:r w:rsidRPr="006F0A5D">
        <w:rPr>
          <w:rFonts w:ascii="Times New Roman" w:hAnsi="Times New Roman"/>
          <w:sz w:val="24"/>
          <w:szCs w:val="20"/>
          <w:lang w:val="en-US"/>
        </w:rPr>
        <w:t>, Fofana A</w:t>
      </w:r>
      <w:r w:rsidRPr="006F0A5D">
        <w:rPr>
          <w:rFonts w:ascii="Times New Roman" w:hAnsi="Times New Roman"/>
          <w:sz w:val="24"/>
          <w:szCs w:val="20"/>
          <w:vertAlign w:val="superscript"/>
          <w:lang w:val="en-US"/>
        </w:rPr>
        <w:t xml:space="preserve">3 </w:t>
      </w:r>
      <w:r w:rsidRPr="006F0A5D">
        <w:rPr>
          <w:rFonts w:ascii="Times New Roman" w:hAnsi="Times New Roman"/>
          <w:sz w:val="24"/>
          <w:szCs w:val="20"/>
          <w:lang w:val="en-US"/>
        </w:rPr>
        <w:t>, Koné O</w:t>
      </w:r>
      <w:r w:rsidRPr="006F0A5D">
        <w:rPr>
          <w:rFonts w:ascii="Times New Roman" w:hAnsi="Times New Roman"/>
          <w:sz w:val="24"/>
          <w:szCs w:val="20"/>
          <w:vertAlign w:val="superscript"/>
          <w:lang w:val="en-US"/>
        </w:rPr>
        <w:t>4</w:t>
      </w:r>
      <w:r w:rsidRPr="006F0A5D">
        <w:rPr>
          <w:rFonts w:ascii="Times New Roman" w:hAnsi="Times New Roman"/>
          <w:sz w:val="24"/>
          <w:szCs w:val="20"/>
          <w:lang w:val="en-US"/>
        </w:rPr>
        <w:t>, Sogoba D</w:t>
      </w:r>
      <w:r w:rsidRPr="006F0A5D">
        <w:rPr>
          <w:rFonts w:ascii="Times New Roman" w:hAnsi="Times New Roman"/>
          <w:sz w:val="24"/>
          <w:szCs w:val="20"/>
          <w:vertAlign w:val="superscript"/>
          <w:lang w:val="en-US"/>
        </w:rPr>
        <w:t>3</w:t>
      </w:r>
      <w:r w:rsidRPr="006F0A5D">
        <w:rPr>
          <w:rFonts w:ascii="Times New Roman" w:hAnsi="Times New Roman"/>
          <w:sz w:val="24"/>
          <w:szCs w:val="20"/>
          <w:lang w:val="en-US"/>
        </w:rPr>
        <w:t>, Oumar AA</w:t>
      </w:r>
      <w:r w:rsidRPr="006F0A5D">
        <w:rPr>
          <w:rFonts w:ascii="Times New Roman" w:hAnsi="Times New Roman"/>
          <w:sz w:val="24"/>
          <w:szCs w:val="20"/>
          <w:vertAlign w:val="superscript"/>
          <w:lang w:val="en-US"/>
        </w:rPr>
        <w:t>1,2</w:t>
      </w:r>
      <w:r w:rsidRPr="006F0A5D">
        <w:rPr>
          <w:rFonts w:ascii="Times New Roman" w:hAnsi="Times New Roman"/>
          <w:sz w:val="24"/>
          <w:szCs w:val="20"/>
          <w:lang w:val="en-US"/>
        </w:rPr>
        <w:t>, Dao S.</w:t>
      </w:r>
      <w:r w:rsidRPr="006F0A5D">
        <w:rPr>
          <w:rFonts w:ascii="Times New Roman" w:hAnsi="Times New Roman"/>
          <w:sz w:val="24"/>
          <w:szCs w:val="20"/>
          <w:vertAlign w:val="superscript"/>
          <w:lang w:val="en-US"/>
        </w:rPr>
        <w:t>1, 2, 3</w:t>
      </w:r>
    </w:p>
    <w:bookmarkEnd w:id="1"/>
    <w:bookmarkEnd w:id="2"/>
    <w:tbl>
      <w:tblPr>
        <w:tblW w:w="0" w:type="auto"/>
        <w:tblLook w:val="04A0" w:firstRow="1" w:lastRow="0" w:firstColumn="1" w:lastColumn="0" w:noHBand="0" w:noVBand="1"/>
      </w:tblPr>
      <w:tblGrid>
        <w:gridCol w:w="2458"/>
        <w:gridCol w:w="7463"/>
      </w:tblGrid>
      <w:tr w:rsidR="00904353" w:rsidRPr="00D23793" w:rsidTr="005C6E41">
        <w:trPr>
          <w:trHeight w:val="211"/>
        </w:trPr>
        <w:tc>
          <w:tcPr>
            <w:tcW w:w="2518" w:type="dxa"/>
          </w:tcPr>
          <w:p w:rsidR="00904353" w:rsidRPr="00D23793" w:rsidRDefault="00904353" w:rsidP="005C6E41">
            <w:pPr>
              <w:rPr>
                <w:b/>
                <w:bCs/>
                <w:color w:val="365F91"/>
                <w:sz w:val="18"/>
                <w:szCs w:val="18"/>
                <w:lang w:val="en-CA"/>
              </w:rPr>
            </w:pPr>
          </w:p>
        </w:tc>
        <w:tc>
          <w:tcPr>
            <w:tcW w:w="7613" w:type="dxa"/>
          </w:tcPr>
          <w:p w:rsidR="00904353" w:rsidRPr="00D23793" w:rsidRDefault="00904353" w:rsidP="005C6E41">
            <w:pPr>
              <w:spacing w:after="0" w:line="240" w:lineRule="auto"/>
              <w:jc w:val="both"/>
              <w:rPr>
                <w:rFonts w:ascii="Times New Roman" w:hAnsi="Times New Roman"/>
                <w:bCs/>
                <w:iCs/>
                <w:sz w:val="18"/>
                <w:szCs w:val="18"/>
                <w:lang w:val="en-CA"/>
              </w:rPr>
            </w:pPr>
          </w:p>
        </w:tc>
      </w:tr>
      <w:tr w:rsidR="00904353" w:rsidRPr="001E4040" w:rsidTr="005C6E41">
        <w:trPr>
          <w:trHeight w:val="98"/>
        </w:trPr>
        <w:tc>
          <w:tcPr>
            <w:tcW w:w="2518" w:type="dxa"/>
            <w:vMerge w:val="restart"/>
            <w:shd w:val="clear" w:color="auto" w:fill="D3DFEE"/>
          </w:tcPr>
          <w:p w:rsidR="00904353" w:rsidRPr="00D23793" w:rsidRDefault="00904353" w:rsidP="005C6E41">
            <w:pPr>
              <w:rPr>
                <w:b/>
                <w:bCs/>
                <w:color w:val="365F91"/>
                <w:sz w:val="18"/>
                <w:szCs w:val="18"/>
                <w:vertAlign w:val="superscript"/>
                <w:lang w:val="en-CA"/>
              </w:rPr>
            </w:pPr>
            <w:r>
              <w:rPr>
                <w:rFonts w:ascii="Times New Roman" w:hAnsi="Times New Roman"/>
                <w:bCs/>
                <w:noProof/>
                <w:color w:val="5A5A5A"/>
                <w:sz w:val="24"/>
                <w:szCs w:val="20"/>
                <w:lang w:eastAsia="fr-FR"/>
              </w:rPr>
              <mc:AlternateContent>
                <mc:Choice Requires="wps">
                  <w:drawing>
                    <wp:anchor distT="0" distB="0" distL="114300" distR="114300" simplePos="0" relativeHeight="251659264" behindDoc="0" locked="0" layoutInCell="1" allowOverlap="1" wp14:anchorId="14E2D644" wp14:editId="5D42B44F">
                      <wp:simplePos x="0" y="0"/>
                      <wp:positionH relativeFrom="column">
                        <wp:posOffset>-8890</wp:posOffset>
                      </wp:positionH>
                      <wp:positionV relativeFrom="paragraph">
                        <wp:posOffset>135890</wp:posOffset>
                      </wp:positionV>
                      <wp:extent cx="1492250" cy="5387340"/>
                      <wp:effectExtent l="0" t="127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538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BD" w:rsidRPr="005802BD" w:rsidRDefault="008F4A54" w:rsidP="00417E14">
                                  <w:pPr>
                                    <w:spacing w:after="0" w:line="240" w:lineRule="auto"/>
                                    <w:ind w:right="85"/>
                                    <w:rPr>
                                      <w:rFonts w:ascii="Times New Roman" w:hAnsi="Times New Roman"/>
                                      <w:sz w:val="18"/>
                                      <w:szCs w:val="20"/>
                                    </w:rPr>
                                  </w:pPr>
                                  <w:bookmarkStart w:id="3" w:name="_GoBack"/>
                                  <w:bookmarkEnd w:id="3"/>
                                  <w:r w:rsidRPr="001130E8">
                                    <w:rPr>
                                      <w:rFonts w:ascii="Times New Roman" w:hAnsi="Times New Roman"/>
                                      <w:sz w:val="18"/>
                                      <w:szCs w:val="20"/>
                                      <w:vertAlign w:val="superscript"/>
                                    </w:rPr>
                                    <w:t>1</w:t>
                                  </w:r>
                                  <w:r>
                                    <w:rPr>
                                      <w:rFonts w:ascii="Times New Roman" w:hAnsi="Times New Roman"/>
                                      <w:sz w:val="18"/>
                                      <w:szCs w:val="20"/>
                                    </w:rPr>
                                    <w:t xml:space="preserve">. </w:t>
                                  </w:r>
                                  <w:r w:rsidR="005802BD" w:rsidRPr="005802BD">
                                    <w:rPr>
                                      <w:rFonts w:ascii="Times New Roman" w:hAnsi="Times New Roman"/>
                                      <w:sz w:val="18"/>
                                      <w:szCs w:val="20"/>
                                    </w:rPr>
                                    <w:t>Faculté de médecine et d’odontostomatologie (FMOS), USTTB, Bamako (Mali) ;</w:t>
                                  </w:r>
                                </w:p>
                                <w:p w:rsidR="005802BD" w:rsidRPr="005802BD" w:rsidRDefault="008F4A54" w:rsidP="00417E14">
                                  <w:pPr>
                                    <w:spacing w:after="0" w:line="240" w:lineRule="auto"/>
                                    <w:rPr>
                                      <w:rFonts w:ascii="Times New Roman" w:hAnsi="Times New Roman"/>
                                      <w:sz w:val="18"/>
                                      <w:szCs w:val="20"/>
                                    </w:rPr>
                                  </w:pPr>
                                  <w:r w:rsidRPr="001130E8">
                                    <w:rPr>
                                      <w:rFonts w:ascii="Times New Roman" w:hAnsi="Times New Roman"/>
                                      <w:sz w:val="18"/>
                                      <w:szCs w:val="20"/>
                                      <w:vertAlign w:val="superscript"/>
                                    </w:rPr>
                                    <w:t>2</w:t>
                                  </w:r>
                                  <w:r>
                                    <w:rPr>
                                      <w:rFonts w:ascii="Times New Roman" w:hAnsi="Times New Roman"/>
                                      <w:sz w:val="18"/>
                                      <w:szCs w:val="20"/>
                                    </w:rPr>
                                    <w:t xml:space="preserve">. </w:t>
                                  </w:r>
                                  <w:r w:rsidR="005802BD" w:rsidRPr="005802BD">
                                    <w:rPr>
                                      <w:rFonts w:ascii="Times New Roman" w:hAnsi="Times New Roman"/>
                                      <w:sz w:val="18"/>
                                      <w:szCs w:val="20"/>
                                    </w:rPr>
                                    <w:t>Centre de Recherche et de Formation sur le VIH et la tuberculose, FMOS, Bamako, Mali ;</w:t>
                                  </w:r>
                                </w:p>
                                <w:p w:rsidR="005802BD" w:rsidRPr="005802BD" w:rsidRDefault="008F4A54" w:rsidP="00417E14">
                                  <w:pPr>
                                    <w:spacing w:after="0" w:line="240" w:lineRule="auto"/>
                                    <w:rPr>
                                      <w:rFonts w:ascii="Times New Roman" w:hAnsi="Times New Roman"/>
                                      <w:sz w:val="18"/>
                                      <w:szCs w:val="20"/>
                                    </w:rPr>
                                  </w:pPr>
                                  <w:r w:rsidRPr="001130E8">
                                    <w:rPr>
                                      <w:rFonts w:ascii="Times New Roman" w:hAnsi="Times New Roman"/>
                                      <w:sz w:val="18"/>
                                      <w:szCs w:val="20"/>
                                      <w:vertAlign w:val="superscript"/>
                                    </w:rPr>
                                    <w:t>3</w:t>
                                  </w:r>
                                  <w:r>
                                    <w:rPr>
                                      <w:rFonts w:ascii="Times New Roman" w:hAnsi="Times New Roman"/>
                                      <w:sz w:val="18"/>
                                      <w:szCs w:val="20"/>
                                    </w:rPr>
                                    <w:t xml:space="preserve">. </w:t>
                                  </w:r>
                                  <w:r w:rsidR="005802BD" w:rsidRPr="005802BD">
                                    <w:rPr>
                                      <w:rFonts w:ascii="Times New Roman" w:hAnsi="Times New Roman"/>
                                      <w:sz w:val="18"/>
                                      <w:szCs w:val="20"/>
                                    </w:rPr>
                                    <w:t>Service des maladies infectieuses, CHU du Point «G», Bamako (Mali) ;</w:t>
                                  </w:r>
                                </w:p>
                                <w:p w:rsidR="00904353" w:rsidRPr="005802BD" w:rsidRDefault="008F4A54" w:rsidP="00417E14">
                                  <w:pPr>
                                    <w:spacing w:after="0" w:line="240" w:lineRule="auto"/>
                                    <w:rPr>
                                      <w:rFonts w:ascii="Times New Roman" w:hAnsi="Times New Roman"/>
                                      <w:sz w:val="18"/>
                                      <w:szCs w:val="20"/>
                                    </w:rPr>
                                  </w:pPr>
                                  <w:r w:rsidRPr="001130E8">
                                    <w:rPr>
                                      <w:rFonts w:ascii="Times New Roman" w:hAnsi="Times New Roman"/>
                                      <w:sz w:val="18"/>
                                      <w:szCs w:val="20"/>
                                      <w:vertAlign w:val="superscript"/>
                                    </w:rPr>
                                    <w:t>4</w:t>
                                  </w:r>
                                  <w:r>
                                    <w:rPr>
                                      <w:rFonts w:ascii="Times New Roman" w:hAnsi="Times New Roman"/>
                                      <w:sz w:val="18"/>
                                      <w:szCs w:val="20"/>
                                    </w:rPr>
                                    <w:t xml:space="preserve">. </w:t>
                                  </w:r>
                                  <w:r w:rsidR="005802BD" w:rsidRPr="005802BD">
                                    <w:rPr>
                                      <w:rFonts w:ascii="Times New Roman" w:hAnsi="Times New Roman"/>
                                      <w:sz w:val="18"/>
                                      <w:szCs w:val="20"/>
                                    </w:rPr>
                                    <w:t>Institut National de la Recherche en Santé Publique.</w:t>
                                  </w:r>
                                </w:p>
                                <w:p w:rsidR="00904353" w:rsidRPr="00422CED" w:rsidRDefault="00904353" w:rsidP="00417E14">
                                  <w:pPr>
                                    <w:spacing w:line="240" w:lineRule="auto"/>
                                    <w:rPr>
                                      <w:rFonts w:ascii="Times New Roman" w:hAnsi="Times New Roman"/>
                                      <w:b/>
                                      <w:sz w:val="18"/>
                                      <w:szCs w:val="20"/>
                                    </w:rPr>
                                  </w:pPr>
                                </w:p>
                                <w:p w:rsidR="00417E14" w:rsidRPr="00422CED" w:rsidRDefault="00417E14" w:rsidP="00417E14">
                                  <w:pPr>
                                    <w:autoSpaceDE w:val="0"/>
                                    <w:autoSpaceDN w:val="0"/>
                                    <w:adjustRightInd w:val="0"/>
                                    <w:spacing w:after="0" w:line="240" w:lineRule="auto"/>
                                    <w:rPr>
                                      <w:rFonts w:ascii="Times New Roman" w:hAnsi="Times New Roman"/>
                                      <w:b/>
                                      <w:sz w:val="18"/>
                                      <w:szCs w:val="20"/>
                                      <w:u w:val="single"/>
                                    </w:rPr>
                                  </w:pPr>
                                  <w:r w:rsidRPr="00422CED">
                                    <w:rPr>
                                      <w:rFonts w:ascii="Times New Roman" w:hAnsi="Times New Roman"/>
                                      <w:b/>
                                      <w:sz w:val="18"/>
                                      <w:szCs w:val="20"/>
                                      <w:u w:val="single"/>
                                      <w:lang w:eastAsia="fr-FR"/>
                                    </w:rPr>
                                    <w:t>Mots clés:</w:t>
                                  </w:r>
                                  <w:r w:rsidRPr="00422CED">
                                    <w:rPr>
                                      <w:rStyle w:val="StyleLatinLucidaSansUnicodeComplexeLucidaSansUnicode"/>
                                      <w:rFonts w:ascii="Times New Roman" w:hAnsi="Times New Roman" w:cs="Times New Roman"/>
                                      <w:b/>
                                      <w:sz w:val="18"/>
                                      <w:szCs w:val="20"/>
                                    </w:rPr>
                                    <w:t xml:space="preserve"> Couple, transmission du VIH, PVVIH</w:t>
                                  </w:r>
                                </w:p>
                                <w:p w:rsidR="00417E14" w:rsidRPr="00422CED" w:rsidRDefault="00417E14" w:rsidP="001130E8">
                                  <w:pPr>
                                    <w:spacing w:line="240" w:lineRule="auto"/>
                                    <w:rPr>
                                      <w:rFonts w:ascii="Times New Roman" w:hAnsi="Times New Roman"/>
                                      <w:b/>
                                      <w:sz w:val="18"/>
                                      <w:szCs w:val="20"/>
                                      <w:u w:val="single"/>
                                    </w:rPr>
                                  </w:pPr>
                                </w:p>
                                <w:p w:rsidR="00417E14" w:rsidRPr="00422CED" w:rsidRDefault="00417E14" w:rsidP="001130E8">
                                  <w:pPr>
                                    <w:spacing w:after="0" w:line="240" w:lineRule="auto"/>
                                    <w:rPr>
                                      <w:rFonts w:ascii="Times New Roman" w:hAnsi="Times New Roman"/>
                                      <w:b/>
                                      <w:sz w:val="18"/>
                                      <w:szCs w:val="20"/>
                                    </w:rPr>
                                  </w:pPr>
                                  <w:r w:rsidRPr="00422CED">
                                    <w:rPr>
                                      <w:rFonts w:ascii="Times New Roman" w:hAnsi="Times New Roman"/>
                                      <w:b/>
                                      <w:sz w:val="18"/>
                                      <w:szCs w:val="20"/>
                                      <w:u w:val="single"/>
                                    </w:rPr>
                                    <w:t>Keywords:</w:t>
                                  </w:r>
                                  <w:r w:rsidRPr="00422CED">
                                    <w:rPr>
                                      <w:rFonts w:ascii="Times New Roman" w:hAnsi="Times New Roman"/>
                                      <w:b/>
                                      <w:sz w:val="18"/>
                                      <w:szCs w:val="20"/>
                                    </w:rPr>
                                    <w:t xml:space="preserve"> Couple, HIV transmission, PLHIV</w:t>
                                  </w:r>
                                </w:p>
                                <w:p w:rsidR="00417E14" w:rsidRPr="008F4A54" w:rsidRDefault="00417E14" w:rsidP="00904353">
                                  <w:pPr>
                                    <w:spacing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2D644" id="_x0000_t202" coordsize="21600,21600" o:spt="202" path="m,l,21600r21600,l21600,xe">
                      <v:stroke joinstyle="miter"/>
                      <v:path gradientshapeok="t" o:connecttype="rect"/>
                    </v:shapetype>
                    <v:shape id="Text Box 2" o:spid="_x0000_s1026" type="#_x0000_t202" style="position:absolute;margin-left:-.7pt;margin-top:10.7pt;width:117.5pt;height:4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ml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" stroked="f">
                      <v:textbox>
                        <w:txbxContent>
                          <w:p w:rsidR="005802BD" w:rsidRPr="005802BD" w:rsidRDefault="008F4A54" w:rsidP="00417E14">
                            <w:pPr>
                              <w:spacing w:after="0" w:line="240" w:lineRule="auto"/>
                              <w:ind w:right="85"/>
                              <w:rPr>
                                <w:rFonts w:ascii="Times New Roman" w:hAnsi="Times New Roman"/>
                                <w:sz w:val="18"/>
                                <w:szCs w:val="20"/>
                              </w:rPr>
                            </w:pPr>
                            <w:bookmarkStart w:id="4" w:name="_GoBack"/>
                            <w:bookmarkEnd w:id="4"/>
                            <w:r w:rsidRPr="001130E8">
                              <w:rPr>
                                <w:rFonts w:ascii="Times New Roman" w:hAnsi="Times New Roman"/>
                                <w:sz w:val="18"/>
                                <w:szCs w:val="20"/>
                                <w:vertAlign w:val="superscript"/>
                              </w:rPr>
                              <w:t>1</w:t>
                            </w:r>
                            <w:r>
                              <w:rPr>
                                <w:rFonts w:ascii="Times New Roman" w:hAnsi="Times New Roman"/>
                                <w:sz w:val="18"/>
                                <w:szCs w:val="20"/>
                              </w:rPr>
                              <w:t xml:space="preserve">. </w:t>
                            </w:r>
                            <w:r w:rsidR="005802BD" w:rsidRPr="005802BD">
                              <w:rPr>
                                <w:rFonts w:ascii="Times New Roman" w:hAnsi="Times New Roman"/>
                                <w:sz w:val="18"/>
                                <w:szCs w:val="20"/>
                              </w:rPr>
                              <w:t>Faculté de médecine et d’odontostomatologie (FMOS), USTTB, Bamako (Mali) ;</w:t>
                            </w:r>
                          </w:p>
                          <w:p w:rsidR="005802BD" w:rsidRPr="005802BD" w:rsidRDefault="008F4A54" w:rsidP="00417E14">
                            <w:pPr>
                              <w:spacing w:after="0" w:line="240" w:lineRule="auto"/>
                              <w:rPr>
                                <w:rFonts w:ascii="Times New Roman" w:hAnsi="Times New Roman"/>
                                <w:sz w:val="18"/>
                                <w:szCs w:val="20"/>
                              </w:rPr>
                            </w:pPr>
                            <w:r w:rsidRPr="001130E8">
                              <w:rPr>
                                <w:rFonts w:ascii="Times New Roman" w:hAnsi="Times New Roman"/>
                                <w:sz w:val="18"/>
                                <w:szCs w:val="20"/>
                                <w:vertAlign w:val="superscript"/>
                              </w:rPr>
                              <w:t>2</w:t>
                            </w:r>
                            <w:r>
                              <w:rPr>
                                <w:rFonts w:ascii="Times New Roman" w:hAnsi="Times New Roman"/>
                                <w:sz w:val="18"/>
                                <w:szCs w:val="20"/>
                              </w:rPr>
                              <w:t xml:space="preserve">. </w:t>
                            </w:r>
                            <w:r w:rsidR="005802BD" w:rsidRPr="005802BD">
                              <w:rPr>
                                <w:rFonts w:ascii="Times New Roman" w:hAnsi="Times New Roman"/>
                                <w:sz w:val="18"/>
                                <w:szCs w:val="20"/>
                              </w:rPr>
                              <w:t>Centre de Recherche et de Formation sur le VIH et la tuberculose, FMOS, Bamako, Mali ;</w:t>
                            </w:r>
                          </w:p>
                          <w:p w:rsidR="005802BD" w:rsidRPr="005802BD" w:rsidRDefault="008F4A54" w:rsidP="00417E14">
                            <w:pPr>
                              <w:spacing w:after="0" w:line="240" w:lineRule="auto"/>
                              <w:rPr>
                                <w:rFonts w:ascii="Times New Roman" w:hAnsi="Times New Roman"/>
                                <w:sz w:val="18"/>
                                <w:szCs w:val="20"/>
                              </w:rPr>
                            </w:pPr>
                            <w:r w:rsidRPr="001130E8">
                              <w:rPr>
                                <w:rFonts w:ascii="Times New Roman" w:hAnsi="Times New Roman"/>
                                <w:sz w:val="18"/>
                                <w:szCs w:val="20"/>
                                <w:vertAlign w:val="superscript"/>
                              </w:rPr>
                              <w:t>3</w:t>
                            </w:r>
                            <w:r>
                              <w:rPr>
                                <w:rFonts w:ascii="Times New Roman" w:hAnsi="Times New Roman"/>
                                <w:sz w:val="18"/>
                                <w:szCs w:val="20"/>
                              </w:rPr>
                              <w:t xml:space="preserve">. </w:t>
                            </w:r>
                            <w:r w:rsidR="005802BD" w:rsidRPr="005802BD">
                              <w:rPr>
                                <w:rFonts w:ascii="Times New Roman" w:hAnsi="Times New Roman"/>
                                <w:sz w:val="18"/>
                                <w:szCs w:val="20"/>
                              </w:rPr>
                              <w:t>Service des maladies infectieuses, CHU du Point «G», Bamako (Mali) ;</w:t>
                            </w:r>
                          </w:p>
                          <w:p w:rsidR="00904353" w:rsidRPr="005802BD" w:rsidRDefault="008F4A54" w:rsidP="00417E14">
                            <w:pPr>
                              <w:spacing w:after="0" w:line="240" w:lineRule="auto"/>
                              <w:rPr>
                                <w:rFonts w:ascii="Times New Roman" w:hAnsi="Times New Roman"/>
                                <w:sz w:val="18"/>
                                <w:szCs w:val="20"/>
                              </w:rPr>
                            </w:pPr>
                            <w:r w:rsidRPr="001130E8">
                              <w:rPr>
                                <w:rFonts w:ascii="Times New Roman" w:hAnsi="Times New Roman"/>
                                <w:sz w:val="18"/>
                                <w:szCs w:val="20"/>
                                <w:vertAlign w:val="superscript"/>
                              </w:rPr>
                              <w:t>4</w:t>
                            </w:r>
                            <w:r>
                              <w:rPr>
                                <w:rFonts w:ascii="Times New Roman" w:hAnsi="Times New Roman"/>
                                <w:sz w:val="18"/>
                                <w:szCs w:val="20"/>
                              </w:rPr>
                              <w:t xml:space="preserve">. </w:t>
                            </w:r>
                            <w:r w:rsidR="005802BD" w:rsidRPr="005802BD">
                              <w:rPr>
                                <w:rFonts w:ascii="Times New Roman" w:hAnsi="Times New Roman"/>
                                <w:sz w:val="18"/>
                                <w:szCs w:val="20"/>
                              </w:rPr>
                              <w:t>Institut National de la Recherche en Santé Publique.</w:t>
                            </w:r>
                          </w:p>
                          <w:p w:rsidR="00904353" w:rsidRPr="00422CED" w:rsidRDefault="00904353" w:rsidP="00417E14">
                            <w:pPr>
                              <w:spacing w:line="240" w:lineRule="auto"/>
                              <w:rPr>
                                <w:rFonts w:ascii="Times New Roman" w:hAnsi="Times New Roman"/>
                                <w:b/>
                                <w:sz w:val="18"/>
                                <w:szCs w:val="20"/>
                              </w:rPr>
                            </w:pPr>
                          </w:p>
                          <w:p w:rsidR="00417E14" w:rsidRPr="00422CED" w:rsidRDefault="00417E14" w:rsidP="00417E14">
                            <w:pPr>
                              <w:autoSpaceDE w:val="0"/>
                              <w:autoSpaceDN w:val="0"/>
                              <w:adjustRightInd w:val="0"/>
                              <w:spacing w:after="0" w:line="240" w:lineRule="auto"/>
                              <w:rPr>
                                <w:rFonts w:ascii="Times New Roman" w:hAnsi="Times New Roman"/>
                                <w:b/>
                                <w:sz w:val="18"/>
                                <w:szCs w:val="20"/>
                                <w:u w:val="single"/>
                              </w:rPr>
                            </w:pPr>
                            <w:r w:rsidRPr="00422CED">
                              <w:rPr>
                                <w:rFonts w:ascii="Times New Roman" w:hAnsi="Times New Roman"/>
                                <w:b/>
                                <w:sz w:val="18"/>
                                <w:szCs w:val="20"/>
                                <w:u w:val="single"/>
                                <w:lang w:eastAsia="fr-FR"/>
                              </w:rPr>
                              <w:t>Mots clés:</w:t>
                            </w:r>
                            <w:r w:rsidRPr="00422CED">
                              <w:rPr>
                                <w:rStyle w:val="StyleLatinLucidaSansUnicodeComplexeLucidaSansUnicode"/>
                                <w:rFonts w:ascii="Times New Roman" w:hAnsi="Times New Roman" w:cs="Times New Roman"/>
                                <w:b/>
                                <w:sz w:val="18"/>
                                <w:szCs w:val="20"/>
                              </w:rPr>
                              <w:t xml:space="preserve"> Couple, transmission du VIH, PVVIH</w:t>
                            </w:r>
                          </w:p>
                          <w:p w:rsidR="00417E14" w:rsidRPr="00422CED" w:rsidRDefault="00417E14" w:rsidP="001130E8">
                            <w:pPr>
                              <w:spacing w:line="240" w:lineRule="auto"/>
                              <w:rPr>
                                <w:rFonts w:ascii="Times New Roman" w:hAnsi="Times New Roman"/>
                                <w:b/>
                                <w:sz w:val="18"/>
                                <w:szCs w:val="20"/>
                                <w:u w:val="single"/>
                              </w:rPr>
                            </w:pPr>
                          </w:p>
                          <w:p w:rsidR="00417E14" w:rsidRPr="00422CED" w:rsidRDefault="00417E14" w:rsidP="001130E8">
                            <w:pPr>
                              <w:spacing w:after="0" w:line="240" w:lineRule="auto"/>
                              <w:rPr>
                                <w:rFonts w:ascii="Times New Roman" w:hAnsi="Times New Roman"/>
                                <w:b/>
                                <w:sz w:val="18"/>
                                <w:szCs w:val="20"/>
                              </w:rPr>
                            </w:pPr>
                            <w:r w:rsidRPr="00422CED">
                              <w:rPr>
                                <w:rFonts w:ascii="Times New Roman" w:hAnsi="Times New Roman"/>
                                <w:b/>
                                <w:sz w:val="18"/>
                                <w:szCs w:val="20"/>
                                <w:u w:val="single"/>
                              </w:rPr>
                              <w:t>Keywords:</w:t>
                            </w:r>
                            <w:r w:rsidRPr="00422CED">
                              <w:rPr>
                                <w:rFonts w:ascii="Times New Roman" w:hAnsi="Times New Roman"/>
                                <w:b/>
                                <w:sz w:val="18"/>
                                <w:szCs w:val="20"/>
                              </w:rPr>
                              <w:t xml:space="preserve"> Couple, HIV transmission, PLHIV</w:t>
                            </w:r>
                          </w:p>
                          <w:p w:rsidR="00417E14" w:rsidRPr="008F4A54" w:rsidRDefault="00417E14" w:rsidP="00904353">
                            <w:pPr>
                              <w:spacing w:line="240" w:lineRule="auto"/>
                              <w:rPr>
                                <w:rFonts w:ascii="Times New Roman" w:hAnsi="Times New Roman"/>
                                <w:sz w:val="20"/>
                                <w:szCs w:val="20"/>
                              </w:rPr>
                            </w:pPr>
                          </w:p>
                        </w:txbxContent>
                      </v:textbox>
                    </v:shape>
                  </w:pict>
                </mc:Fallback>
              </mc:AlternateContent>
            </w:r>
          </w:p>
        </w:tc>
        <w:tc>
          <w:tcPr>
            <w:tcW w:w="7613" w:type="dxa"/>
            <w:shd w:val="clear" w:color="auto" w:fill="D3DFEE"/>
          </w:tcPr>
          <w:p w:rsidR="00904353" w:rsidRPr="00575927" w:rsidRDefault="00904353" w:rsidP="005C6E41">
            <w:pPr>
              <w:spacing w:before="120" w:after="120" w:line="240" w:lineRule="auto"/>
              <w:ind w:left="34"/>
              <w:jc w:val="center"/>
              <w:rPr>
                <w:rFonts w:ascii="Times New Roman" w:hAnsi="Times New Roman"/>
                <w:b/>
                <w:bCs/>
                <w:iCs/>
                <w:sz w:val="18"/>
                <w:szCs w:val="18"/>
              </w:rPr>
            </w:pPr>
            <w:r w:rsidRPr="00575927">
              <w:rPr>
                <w:rFonts w:ascii="Times New Roman" w:hAnsi="Times New Roman"/>
                <w:b/>
                <w:bCs/>
                <w:iCs/>
                <w:sz w:val="18"/>
                <w:szCs w:val="18"/>
              </w:rPr>
              <w:t>RÉSUMÉ</w:t>
            </w:r>
          </w:p>
        </w:tc>
      </w:tr>
      <w:tr w:rsidR="00904353" w:rsidRPr="008D50CF" w:rsidTr="005C6E41">
        <w:trPr>
          <w:trHeight w:val="3426"/>
        </w:trPr>
        <w:tc>
          <w:tcPr>
            <w:tcW w:w="2518" w:type="dxa"/>
            <w:vMerge/>
          </w:tcPr>
          <w:p w:rsidR="00904353" w:rsidRPr="001E4040" w:rsidRDefault="00904353" w:rsidP="005C6E41">
            <w:pPr>
              <w:rPr>
                <w:b/>
                <w:bCs/>
                <w:color w:val="365F91"/>
                <w:sz w:val="18"/>
                <w:szCs w:val="18"/>
                <w:vertAlign w:val="superscript"/>
              </w:rPr>
            </w:pPr>
          </w:p>
        </w:tc>
        <w:tc>
          <w:tcPr>
            <w:tcW w:w="7613" w:type="dxa"/>
          </w:tcPr>
          <w:p w:rsidR="00825C35" w:rsidRDefault="00C521A7" w:rsidP="00540716">
            <w:pPr>
              <w:autoSpaceDE w:val="0"/>
              <w:autoSpaceDN w:val="0"/>
              <w:adjustRightInd w:val="0"/>
              <w:spacing w:after="0" w:line="240" w:lineRule="auto"/>
              <w:jc w:val="both"/>
              <w:rPr>
                <w:rFonts w:ascii="Times New Roman" w:hAnsi="Times New Roman"/>
                <w:sz w:val="18"/>
                <w:szCs w:val="20"/>
                <w:lang w:eastAsia="fr-FR"/>
              </w:rPr>
            </w:pPr>
            <w:r w:rsidRPr="00C86D6F">
              <w:rPr>
                <w:rFonts w:ascii="Times New Roman" w:hAnsi="Times New Roman"/>
                <w:b/>
                <w:sz w:val="18"/>
                <w:szCs w:val="20"/>
              </w:rPr>
              <w:t>Introductio</w:t>
            </w:r>
            <w:r w:rsidRPr="008C38D6">
              <w:rPr>
                <w:rFonts w:ascii="Times New Roman" w:hAnsi="Times New Roman"/>
                <w:b/>
                <w:i/>
                <w:sz w:val="18"/>
                <w:szCs w:val="20"/>
              </w:rPr>
              <w:t xml:space="preserve">n. </w:t>
            </w:r>
            <w:r w:rsidR="00A026E9" w:rsidRPr="008C38D6">
              <w:rPr>
                <w:rFonts w:ascii="Times New Roman" w:hAnsi="Times New Roman"/>
                <w:sz w:val="18"/>
                <w:szCs w:val="20"/>
              </w:rPr>
              <w:t xml:space="preserve">La </w:t>
            </w:r>
            <w:r w:rsidR="00A026E9" w:rsidRPr="008C38D6">
              <w:rPr>
                <w:rFonts w:ascii="Times New Roman" w:hAnsi="Times New Roman"/>
                <w:sz w:val="18"/>
                <w:szCs w:val="20"/>
                <w:lang w:eastAsia="fr-FR"/>
              </w:rPr>
              <w:t>transmission du VIH par les rapports hétérosexuels est principalement à l’origine de l’épidémie mondiale du SIDA</w:t>
            </w:r>
            <w:r w:rsidR="00A026E9" w:rsidRPr="008C38D6">
              <w:rPr>
                <w:rFonts w:ascii="Times New Roman" w:hAnsi="Times New Roman"/>
                <w:bCs/>
                <w:sz w:val="18"/>
                <w:szCs w:val="20"/>
                <w:lang w:eastAsia="fr-FR"/>
              </w:rPr>
              <w:t xml:space="preserve">. </w:t>
            </w:r>
            <w:r w:rsidR="00A026E9" w:rsidRPr="008C38D6">
              <w:rPr>
                <w:rFonts w:ascii="Times New Roman" w:hAnsi="Times New Roman"/>
                <w:sz w:val="18"/>
                <w:szCs w:val="20"/>
                <w:lang w:eastAsia="fr-FR"/>
              </w:rPr>
              <w:t>Des études ont montré qu’en Afrique sub-saharienne, la plupart des femmes sont infectées par leur conjoint, dans le cadre des relations sexuelles conjugales.</w:t>
            </w:r>
            <w:r w:rsidR="00C86D6F">
              <w:rPr>
                <w:rFonts w:ascii="Times New Roman" w:hAnsi="Times New Roman"/>
                <w:sz w:val="18"/>
                <w:szCs w:val="20"/>
                <w:lang w:eastAsia="fr-FR"/>
              </w:rPr>
              <w:t xml:space="preserve"> </w:t>
            </w:r>
            <w:r w:rsidR="00A026E9" w:rsidRPr="00C86D6F">
              <w:rPr>
                <w:rFonts w:ascii="Times New Roman" w:hAnsi="Times New Roman"/>
                <w:b/>
                <w:sz w:val="18"/>
                <w:szCs w:val="20"/>
                <w:lang w:eastAsia="fr-FR"/>
              </w:rPr>
              <w:t>Objectif</w:t>
            </w:r>
            <w:r w:rsidRPr="008C38D6">
              <w:rPr>
                <w:rFonts w:ascii="Times New Roman" w:hAnsi="Times New Roman"/>
                <w:sz w:val="18"/>
                <w:szCs w:val="20"/>
                <w:lang w:eastAsia="fr-FR"/>
              </w:rPr>
              <w:t xml:space="preserve">. </w:t>
            </w:r>
            <w:r w:rsidR="009A7CA8" w:rsidRPr="008C38D6">
              <w:rPr>
                <w:rFonts w:ascii="Times New Roman" w:hAnsi="Times New Roman"/>
                <w:sz w:val="18"/>
                <w:szCs w:val="20"/>
                <w:lang w:eastAsia="fr-FR"/>
              </w:rPr>
              <w:t>É</w:t>
            </w:r>
            <w:r w:rsidR="009A7CA8" w:rsidRPr="008C38D6">
              <w:rPr>
                <w:rFonts w:ascii="Times New Roman" w:hAnsi="Times New Roman"/>
                <w:sz w:val="18"/>
                <w:szCs w:val="20"/>
              </w:rPr>
              <w:t>valuer</w:t>
            </w:r>
            <w:r w:rsidR="00A026E9" w:rsidRPr="008C38D6">
              <w:rPr>
                <w:rFonts w:ascii="Times New Roman" w:hAnsi="Times New Roman"/>
                <w:sz w:val="18"/>
                <w:szCs w:val="20"/>
              </w:rPr>
              <w:t xml:space="preserve"> le risque conjugal d’exposition au VIH chez les patients suivis dans le service de maladies infectieuses du CHU du Point-G, Mali. </w:t>
            </w:r>
            <w:r w:rsidR="00A026E9" w:rsidRPr="00C86D6F">
              <w:rPr>
                <w:rFonts w:ascii="Times New Roman" w:hAnsi="Times New Roman"/>
                <w:b/>
                <w:sz w:val="18"/>
                <w:szCs w:val="20"/>
              </w:rPr>
              <w:t>Matériel et méthodes</w:t>
            </w:r>
            <w:r w:rsidR="00B35B12">
              <w:rPr>
                <w:rFonts w:ascii="Times New Roman" w:hAnsi="Times New Roman"/>
                <w:sz w:val="18"/>
                <w:szCs w:val="20"/>
              </w:rPr>
              <w:t>. I</w:t>
            </w:r>
            <w:r w:rsidR="00A026E9" w:rsidRPr="008C38D6">
              <w:rPr>
                <w:rFonts w:ascii="Times New Roman" w:hAnsi="Times New Roman"/>
                <w:sz w:val="18"/>
                <w:szCs w:val="20"/>
              </w:rPr>
              <w:t>l s’agit</w:t>
            </w:r>
            <w:r w:rsidR="00A026E9" w:rsidRPr="008C38D6">
              <w:rPr>
                <w:rStyle w:val="StyleLatinLucidaSansUnicodeComplexeLucidaSansUnicode"/>
                <w:rFonts w:ascii="Times New Roman" w:hAnsi="Times New Roman" w:cs="Times New Roman"/>
                <w:bCs/>
                <w:sz w:val="18"/>
                <w:szCs w:val="20"/>
              </w:rPr>
              <w:t xml:space="preserve"> d’une étude prospective, transversale et descriptive portant sur les PVVIH suivies dans le service de maladies infectieuses de janvier à juin 2014. </w:t>
            </w:r>
            <w:r w:rsidR="00A026E9" w:rsidRPr="008C38D6">
              <w:rPr>
                <w:rStyle w:val="StyleLatinLucidaSansUnicodeComplexeLucidaSansUnicode"/>
                <w:rFonts w:ascii="Times New Roman" w:hAnsi="Times New Roman" w:cs="Times New Roman"/>
                <w:sz w:val="18"/>
                <w:szCs w:val="20"/>
              </w:rPr>
              <w:t xml:space="preserve">Les données portant sur les facteurs de risques de la transmission sexuelle du VIH, sociodémographiques et les informations  relatives à leur vie de couple ont été cueillies à partir d’un </w:t>
            </w:r>
            <w:r w:rsidR="00A026E9" w:rsidRPr="008C38D6">
              <w:rPr>
                <w:rFonts w:ascii="Times New Roman" w:hAnsi="Times New Roman"/>
                <w:sz w:val="18"/>
                <w:szCs w:val="20"/>
              </w:rPr>
              <w:t xml:space="preserve">questionnaire </w:t>
            </w:r>
            <w:r w:rsidR="00A026E9" w:rsidRPr="008C38D6">
              <w:rPr>
                <w:rStyle w:val="StyleLatinLucidaSansUnicodeComplexeLucidaSansUnicode"/>
                <w:rFonts w:ascii="Times New Roman" w:hAnsi="Times New Roman" w:cs="Times New Roman"/>
                <w:sz w:val="18"/>
                <w:szCs w:val="20"/>
              </w:rPr>
              <w:t>lors des entrevus individuels.</w:t>
            </w:r>
            <w:r w:rsidR="008C38D6">
              <w:rPr>
                <w:rStyle w:val="StyleLatinLucidaSansUnicodeComplexeLucidaSansUnicode"/>
                <w:rFonts w:ascii="Times New Roman" w:hAnsi="Times New Roman" w:cs="Times New Roman"/>
                <w:sz w:val="18"/>
                <w:szCs w:val="20"/>
              </w:rPr>
              <w:t xml:space="preserve"> </w:t>
            </w:r>
            <w:r w:rsidR="00A026E9" w:rsidRPr="00C86D6F">
              <w:rPr>
                <w:rFonts w:ascii="Times New Roman" w:hAnsi="Times New Roman"/>
                <w:b/>
                <w:sz w:val="18"/>
                <w:szCs w:val="20"/>
                <w:lang w:eastAsia="fr-FR"/>
              </w:rPr>
              <w:t>Résultat</w:t>
            </w:r>
            <w:r w:rsidR="00A026E9" w:rsidRPr="008C38D6">
              <w:rPr>
                <w:rFonts w:ascii="Times New Roman" w:hAnsi="Times New Roman"/>
                <w:b/>
                <w:i/>
                <w:sz w:val="18"/>
                <w:szCs w:val="20"/>
                <w:lang w:eastAsia="fr-FR"/>
              </w:rPr>
              <w:t>s</w:t>
            </w:r>
            <w:r w:rsidRPr="008C38D6">
              <w:rPr>
                <w:rFonts w:ascii="Times New Roman" w:hAnsi="Times New Roman"/>
                <w:b/>
                <w:sz w:val="18"/>
                <w:szCs w:val="20"/>
                <w:lang w:eastAsia="fr-FR"/>
              </w:rPr>
              <w:t xml:space="preserve">. </w:t>
            </w:r>
            <w:r w:rsidR="00A026E9" w:rsidRPr="008C38D6">
              <w:rPr>
                <w:rFonts w:ascii="Times New Roman" w:hAnsi="Times New Roman"/>
                <w:sz w:val="18"/>
                <w:szCs w:val="20"/>
              </w:rPr>
              <w:t>Nous avions colligé 110 patients. Les femmes ont représenté 66,40% et 28,20% (31) étaient dans un régime polygamique. Les rapports sexuels extraconjugaux ont été notés chez 22,70% (25) de nos patients. Les rapports sexuels n’étaient pas protégés chez 73 patients. Parmi ces 73 patients, 26 patients avaient une charge virale détectable.  Sur les 26 patients, 9 patients avaient eu des rapports sexuels extraconjugaux non protégés. La sérologie VIH était positive chez 68,4% des conjoints dépistés. Le plus grand nombre de nos patients avait un taux de lymphocytes TCD4 compris entre 351 et 500, soit 44,55% des cas suivi de ceux dont les lymphocytes TCD4 étaient supérieurs à 500, soit 31,82% des cas.</w:t>
            </w:r>
            <w:r w:rsidR="00206E76">
              <w:rPr>
                <w:rFonts w:ascii="Times New Roman" w:hAnsi="Times New Roman"/>
                <w:sz w:val="18"/>
                <w:szCs w:val="20"/>
              </w:rPr>
              <w:t xml:space="preserve"> </w:t>
            </w:r>
            <w:r w:rsidRPr="00C86D6F">
              <w:rPr>
                <w:rFonts w:ascii="Times New Roman" w:hAnsi="Times New Roman"/>
                <w:b/>
                <w:sz w:val="18"/>
                <w:szCs w:val="20"/>
              </w:rPr>
              <w:t>Conclusion</w:t>
            </w:r>
            <w:r w:rsidRPr="008C38D6">
              <w:rPr>
                <w:rFonts w:ascii="Times New Roman" w:hAnsi="Times New Roman"/>
                <w:b/>
                <w:i/>
                <w:sz w:val="18"/>
                <w:szCs w:val="20"/>
              </w:rPr>
              <w:t xml:space="preserve">. </w:t>
            </w:r>
            <w:r w:rsidRPr="008C38D6">
              <w:rPr>
                <w:rFonts w:ascii="Times New Roman" w:hAnsi="Times New Roman"/>
                <w:sz w:val="18"/>
                <w:szCs w:val="20"/>
              </w:rPr>
              <w:t>L</w:t>
            </w:r>
            <w:r w:rsidR="00A026E9" w:rsidRPr="008C38D6">
              <w:rPr>
                <w:rFonts w:ascii="Times New Roman" w:hAnsi="Times New Roman"/>
                <w:sz w:val="18"/>
                <w:szCs w:val="20"/>
              </w:rPr>
              <w:t xml:space="preserve">a majorité des PVVIH font des rapports sexuels non protégés avec leurs conjoints et une partie non négligeable font des rapports extraconjugaux. Plus du quart de nos patients n’avaient pas informé leurs conjoints. </w:t>
            </w:r>
            <w:r w:rsidR="00A026E9" w:rsidRPr="008C38D6">
              <w:rPr>
                <w:rStyle w:val="StyleLatinLucidaSansUnicodeComplexeLucidaSansUnicode"/>
                <w:rFonts w:ascii="Times New Roman" w:hAnsi="Times New Roman" w:cs="Times New Roman"/>
                <w:sz w:val="18"/>
                <w:szCs w:val="20"/>
              </w:rPr>
              <w:t>Le VIH/SIDA constitue toujours un sujet tabou dans notre société. Il est alors important de renforcer la communication sur le changement de comportement positif afin d’améliorer l’utilisation des mesures préventives et faciliter la prise en charge des PVVIH.</w:t>
            </w:r>
            <w:r w:rsidR="00A026E9" w:rsidRPr="008C38D6">
              <w:rPr>
                <w:rFonts w:ascii="Times New Roman" w:hAnsi="Times New Roman"/>
                <w:sz w:val="18"/>
                <w:szCs w:val="20"/>
                <w:lang w:eastAsia="fr-FR"/>
              </w:rPr>
              <w:t xml:space="preserve"> </w:t>
            </w:r>
          </w:p>
          <w:p w:rsidR="00825C35" w:rsidRPr="00540716" w:rsidRDefault="00825C35" w:rsidP="00540716">
            <w:pPr>
              <w:autoSpaceDE w:val="0"/>
              <w:autoSpaceDN w:val="0"/>
              <w:adjustRightInd w:val="0"/>
              <w:spacing w:after="0" w:line="240" w:lineRule="auto"/>
              <w:jc w:val="both"/>
              <w:rPr>
                <w:rFonts w:ascii="Times New Roman" w:hAnsi="Times New Roman"/>
                <w:sz w:val="18"/>
                <w:szCs w:val="20"/>
                <w:lang w:eastAsia="fr-FR"/>
              </w:rPr>
            </w:pPr>
          </w:p>
        </w:tc>
      </w:tr>
      <w:tr w:rsidR="00904353" w:rsidRPr="001E4040" w:rsidTr="005C6E41">
        <w:trPr>
          <w:trHeight w:val="184"/>
        </w:trPr>
        <w:tc>
          <w:tcPr>
            <w:tcW w:w="2518" w:type="dxa"/>
            <w:vMerge w:val="restart"/>
            <w:shd w:val="clear" w:color="auto" w:fill="D3DFEE"/>
          </w:tcPr>
          <w:p w:rsidR="00904353" w:rsidRPr="008D50CF" w:rsidRDefault="00904353" w:rsidP="005C6E41">
            <w:pPr>
              <w:rPr>
                <w:b/>
                <w:bCs/>
                <w:color w:val="365F91"/>
                <w:sz w:val="18"/>
                <w:szCs w:val="18"/>
                <w:vertAlign w:val="superscript"/>
              </w:rPr>
            </w:pPr>
          </w:p>
        </w:tc>
        <w:tc>
          <w:tcPr>
            <w:tcW w:w="7613" w:type="dxa"/>
            <w:shd w:val="clear" w:color="auto" w:fill="D3DFEE"/>
          </w:tcPr>
          <w:p w:rsidR="00904353" w:rsidRPr="00575927" w:rsidRDefault="00904353" w:rsidP="005C6E41">
            <w:pPr>
              <w:spacing w:before="120" w:after="120" w:line="240" w:lineRule="auto"/>
              <w:ind w:left="34"/>
              <w:jc w:val="center"/>
              <w:rPr>
                <w:rFonts w:ascii="Times New Roman" w:hAnsi="Times New Roman"/>
                <w:b/>
                <w:bCs/>
                <w:iCs/>
                <w:sz w:val="18"/>
                <w:szCs w:val="18"/>
              </w:rPr>
            </w:pPr>
            <w:r w:rsidRPr="00575927">
              <w:rPr>
                <w:rFonts w:ascii="Times New Roman" w:hAnsi="Times New Roman"/>
                <w:b/>
                <w:bCs/>
                <w:iCs/>
                <w:sz w:val="18"/>
                <w:szCs w:val="18"/>
              </w:rPr>
              <w:t>ABSTRACT</w:t>
            </w:r>
          </w:p>
        </w:tc>
      </w:tr>
      <w:tr w:rsidR="00904353" w:rsidRPr="002E669A" w:rsidTr="005C6E41">
        <w:trPr>
          <w:trHeight w:val="2649"/>
        </w:trPr>
        <w:tc>
          <w:tcPr>
            <w:tcW w:w="2518" w:type="dxa"/>
            <w:vMerge/>
          </w:tcPr>
          <w:p w:rsidR="00904353" w:rsidRPr="001E4040" w:rsidRDefault="00904353" w:rsidP="005C6E41">
            <w:pPr>
              <w:rPr>
                <w:b/>
                <w:bCs/>
                <w:color w:val="365F91"/>
                <w:sz w:val="18"/>
                <w:szCs w:val="18"/>
                <w:vertAlign w:val="superscript"/>
              </w:rPr>
            </w:pPr>
          </w:p>
        </w:tc>
        <w:tc>
          <w:tcPr>
            <w:tcW w:w="7613" w:type="dxa"/>
          </w:tcPr>
          <w:p w:rsidR="00A026E9" w:rsidRPr="002D2F53" w:rsidRDefault="00A026E9" w:rsidP="00A026E9">
            <w:pPr>
              <w:spacing w:after="0" w:line="240" w:lineRule="auto"/>
              <w:jc w:val="both"/>
              <w:rPr>
                <w:rStyle w:val="hps"/>
                <w:rFonts w:ascii="Times New Roman" w:hAnsi="Times New Roman"/>
                <w:sz w:val="18"/>
                <w:szCs w:val="20"/>
                <w:lang w:val="en-US"/>
              </w:rPr>
            </w:pPr>
            <w:r w:rsidRPr="002D2F53">
              <w:rPr>
                <w:rFonts w:ascii="Times New Roman" w:hAnsi="Times New Roman"/>
                <w:b/>
                <w:sz w:val="18"/>
                <w:szCs w:val="20"/>
                <w:lang w:val="en-US"/>
              </w:rPr>
              <w:t>Introduction</w:t>
            </w:r>
            <w:r w:rsidR="00BB5C73" w:rsidRPr="002D2F53">
              <w:rPr>
                <w:rFonts w:ascii="Times New Roman" w:hAnsi="Times New Roman"/>
                <w:sz w:val="18"/>
                <w:szCs w:val="20"/>
                <w:lang w:val="en-US"/>
              </w:rPr>
              <w:t xml:space="preserve">. </w:t>
            </w:r>
            <w:r w:rsidRPr="002D2F53">
              <w:rPr>
                <w:rFonts w:ascii="Times New Roman" w:hAnsi="Times New Roman"/>
                <w:sz w:val="18"/>
                <w:szCs w:val="20"/>
                <w:lang w:val="en-US"/>
              </w:rPr>
              <w:t xml:space="preserve">The transmission of HIV through heterosexual sex has been one of the main ways to the origin of the global AIDS epidemic. Studies have shown that in Sub-Saharan Africa, most the women are infected in the context of marital sex by their spouses. </w:t>
            </w:r>
            <w:r w:rsidRPr="002D2F53">
              <w:rPr>
                <w:rFonts w:ascii="Times New Roman" w:hAnsi="Times New Roman"/>
                <w:b/>
                <w:sz w:val="18"/>
                <w:szCs w:val="20"/>
                <w:lang w:val="en-US"/>
              </w:rPr>
              <w:t>Objective</w:t>
            </w:r>
            <w:r w:rsidRPr="002D2F53">
              <w:rPr>
                <w:rFonts w:ascii="Times New Roman" w:hAnsi="Times New Roman"/>
                <w:sz w:val="18"/>
                <w:szCs w:val="20"/>
                <w:lang w:val="en-US"/>
              </w:rPr>
              <w:t xml:space="preserve">: The aim of this study was to evaluate HIV conjugal exposure risks among patients followed in the Infectious and Tropical Diseases ward of Point-G Teaching Hospital of Bamako, Mali. </w:t>
            </w:r>
            <w:r w:rsidRPr="002D2F53">
              <w:rPr>
                <w:rFonts w:ascii="Times New Roman" w:hAnsi="Times New Roman"/>
                <w:b/>
                <w:sz w:val="18"/>
                <w:szCs w:val="20"/>
                <w:lang w:val="en-US"/>
              </w:rPr>
              <w:t>Methods</w:t>
            </w:r>
            <w:r w:rsidR="00BB5C73" w:rsidRPr="002D2F53">
              <w:rPr>
                <w:rFonts w:ascii="Times New Roman" w:hAnsi="Times New Roman"/>
                <w:sz w:val="18"/>
                <w:szCs w:val="20"/>
                <w:lang w:val="en-US"/>
              </w:rPr>
              <w:t xml:space="preserve">. </w:t>
            </w:r>
            <w:r w:rsidRPr="002D2F53">
              <w:rPr>
                <w:rFonts w:ascii="Times New Roman" w:hAnsi="Times New Roman"/>
                <w:sz w:val="18"/>
                <w:szCs w:val="20"/>
                <w:lang w:val="en-US"/>
              </w:rPr>
              <w:t xml:space="preserve">We conducted a descriptive cross-sectional study in HIV infected patients followed in the Infectious and Tropical Diseases ward at Point-G Teaching Hospital of Bamako from January to June 2014. HIV sexual transmission risk factors, demographics and information related to their sexual life data were collected by a questionnaire from individual interviews. </w:t>
            </w:r>
            <w:r w:rsidR="00BB5C73" w:rsidRPr="002D2F53">
              <w:rPr>
                <w:rFonts w:ascii="Times New Roman" w:hAnsi="Times New Roman"/>
                <w:b/>
                <w:sz w:val="18"/>
                <w:szCs w:val="20"/>
                <w:lang w:val="en-US"/>
              </w:rPr>
              <w:t xml:space="preserve">Results. </w:t>
            </w:r>
            <w:r w:rsidRPr="002D2F53">
              <w:rPr>
                <w:rFonts w:ascii="Times New Roman" w:eastAsia="Times New Roman" w:hAnsi="Times New Roman"/>
                <w:sz w:val="18"/>
                <w:szCs w:val="20"/>
                <w:lang w:val="en-US" w:eastAsia="fr-FR"/>
              </w:rPr>
              <w:t>A total of 110 HIV-positive patients under antiretroviral therapy were included in this study. Women were predominant with 66.40% in this study and 28.20% (31) were in polygamous regime. The extramarital sex was observed in 22.70% (25) of our patients. Sexual relations were unprotected in 73 patients, among these 26 patients had a detectable viral load. Nine patients had unprotected extramarital sex. HIV serology was positive in 68.4% of spouses screened. CD4 cell count was between 351 and 500 cells/mm</w:t>
            </w:r>
            <w:r w:rsidRPr="002D2F53">
              <w:rPr>
                <w:rFonts w:ascii="Times New Roman" w:eastAsia="Times New Roman" w:hAnsi="Times New Roman"/>
                <w:sz w:val="18"/>
                <w:szCs w:val="20"/>
                <w:vertAlign w:val="superscript"/>
                <w:lang w:val="en-US" w:eastAsia="fr-FR"/>
              </w:rPr>
              <w:t xml:space="preserve">3 </w:t>
            </w:r>
            <w:r w:rsidRPr="002D2F53">
              <w:rPr>
                <w:rFonts w:ascii="Times New Roman" w:eastAsia="Times New Roman" w:hAnsi="Times New Roman"/>
                <w:sz w:val="18"/>
                <w:szCs w:val="20"/>
                <w:lang w:val="en-US" w:eastAsia="fr-FR"/>
              </w:rPr>
              <w:t>in 44.55% of the cases and higher than 500 cells/mm</w:t>
            </w:r>
            <w:r w:rsidRPr="002D2F53">
              <w:rPr>
                <w:rFonts w:ascii="Times New Roman" w:eastAsia="Times New Roman" w:hAnsi="Times New Roman"/>
                <w:sz w:val="18"/>
                <w:szCs w:val="20"/>
                <w:vertAlign w:val="superscript"/>
                <w:lang w:val="en-US" w:eastAsia="fr-FR"/>
              </w:rPr>
              <w:t>3</w:t>
            </w:r>
            <w:r w:rsidRPr="002D2F53">
              <w:rPr>
                <w:rFonts w:ascii="Times New Roman" w:eastAsia="Times New Roman" w:hAnsi="Times New Roman"/>
                <w:sz w:val="18"/>
                <w:szCs w:val="20"/>
                <w:lang w:val="en-US" w:eastAsia="fr-FR"/>
              </w:rPr>
              <w:t xml:space="preserve"> (31.82%).</w:t>
            </w:r>
            <w:r w:rsidR="00BB5C73" w:rsidRPr="002D2F53">
              <w:rPr>
                <w:rFonts w:ascii="Times New Roman" w:eastAsia="Times New Roman" w:hAnsi="Times New Roman"/>
                <w:b/>
                <w:sz w:val="18"/>
                <w:szCs w:val="20"/>
                <w:lang w:val="en-US" w:eastAsia="fr-FR"/>
              </w:rPr>
              <w:t>Conclusion.</w:t>
            </w:r>
            <w:r w:rsidRPr="002D2F53">
              <w:rPr>
                <w:rFonts w:ascii="Times New Roman" w:eastAsia="Times New Roman" w:hAnsi="Times New Roman"/>
                <w:sz w:val="18"/>
                <w:szCs w:val="20"/>
                <w:lang w:val="en-US" w:eastAsia="fr-FR"/>
              </w:rPr>
              <w:t xml:space="preserve"> </w:t>
            </w:r>
            <w:r w:rsidRPr="002D2F53">
              <w:rPr>
                <w:rStyle w:val="hps"/>
                <w:rFonts w:ascii="Times New Roman" w:hAnsi="Times New Roman"/>
                <w:sz w:val="18"/>
                <w:szCs w:val="20"/>
                <w:lang w:val="en-US"/>
              </w:rPr>
              <w:t>Most of HIV infected patient</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have</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unprotected sex</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with their</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spouses and</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a significant proportion</w:t>
            </w:r>
            <w:r w:rsidRPr="002D2F53">
              <w:rPr>
                <w:rFonts w:ascii="Times New Roman" w:hAnsi="Times New Roman"/>
                <w:sz w:val="18"/>
                <w:szCs w:val="20"/>
                <w:lang w:val="en-US"/>
              </w:rPr>
              <w:t xml:space="preserve"> of them </w:t>
            </w:r>
            <w:r w:rsidRPr="002D2F53">
              <w:rPr>
                <w:rStyle w:val="hps"/>
                <w:rFonts w:ascii="Times New Roman" w:hAnsi="Times New Roman"/>
                <w:sz w:val="18"/>
                <w:szCs w:val="20"/>
                <w:lang w:val="en-US"/>
              </w:rPr>
              <w:t>have</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extramarital</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relationships.</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More than a quarter</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of our</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patients had not</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informed</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their partners</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about their</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HIV positive</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status. HIV/AIDS</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is still a</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taboo in</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our society.</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Therefore it is important</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 xml:space="preserve">to strengthen </w:t>
            </w:r>
            <w:r w:rsidRPr="002D2F53">
              <w:rPr>
                <w:rStyle w:val="hps"/>
                <w:rFonts w:ascii="Times New Roman" w:hAnsi="Times New Roman"/>
                <w:sz w:val="18"/>
                <w:szCs w:val="20"/>
                <w:lang w:val="en-US"/>
              </w:rPr>
              <w:lastRenderedPageBreak/>
              <w:t>communication</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on positive</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behavior change</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to improve</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the use of</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preventive measures and</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to facilitate</w:t>
            </w:r>
            <w:r w:rsidRPr="002D2F53">
              <w:rPr>
                <w:rFonts w:ascii="Times New Roman" w:hAnsi="Times New Roman"/>
                <w:sz w:val="18"/>
                <w:szCs w:val="20"/>
                <w:lang w:val="en-US"/>
              </w:rPr>
              <w:t xml:space="preserve"> </w:t>
            </w:r>
            <w:r w:rsidRPr="002D2F53">
              <w:rPr>
                <w:rStyle w:val="hps"/>
                <w:rFonts w:ascii="Times New Roman" w:hAnsi="Times New Roman"/>
                <w:sz w:val="18"/>
                <w:szCs w:val="20"/>
                <w:lang w:val="en-US"/>
              </w:rPr>
              <w:t>HIV infection management.</w:t>
            </w:r>
          </w:p>
          <w:p w:rsidR="00904353" w:rsidRPr="00E47EE0" w:rsidRDefault="00904353" w:rsidP="005C6E41">
            <w:pPr>
              <w:spacing w:after="0" w:line="240" w:lineRule="auto"/>
              <w:jc w:val="both"/>
              <w:rPr>
                <w:rFonts w:ascii="Times New Roman" w:hAnsi="Times New Roman"/>
                <w:sz w:val="14"/>
                <w:szCs w:val="18"/>
                <w:lang w:val="en-US"/>
              </w:rPr>
            </w:pPr>
          </w:p>
          <w:p w:rsidR="00904353" w:rsidRPr="00E47EE0" w:rsidRDefault="00904353" w:rsidP="005C6E41">
            <w:pPr>
              <w:spacing w:after="0" w:line="240" w:lineRule="auto"/>
              <w:jc w:val="both"/>
              <w:rPr>
                <w:rFonts w:ascii="Times New Roman" w:hAnsi="Times New Roman"/>
                <w:sz w:val="14"/>
                <w:szCs w:val="18"/>
                <w:lang w:val="en-US"/>
              </w:rPr>
            </w:pPr>
          </w:p>
        </w:tc>
      </w:tr>
      <w:bookmarkEnd w:id="0"/>
    </w:tbl>
    <w:p w:rsidR="00EA72B3" w:rsidRDefault="00EA72B3" w:rsidP="00904353">
      <w:pPr>
        <w:spacing w:after="0" w:line="240" w:lineRule="auto"/>
        <w:rPr>
          <w:rFonts w:ascii="Times New Roman" w:hAnsi="Times New Roman"/>
          <w:sz w:val="20"/>
          <w:szCs w:val="20"/>
          <w:lang w:val="en-US"/>
        </w:rPr>
        <w:sectPr w:rsidR="00EA72B3" w:rsidSect="001C250B">
          <w:headerReference w:type="default" r:id="rId8"/>
          <w:footerReference w:type="default" r:id="rId9"/>
          <w:pgSz w:w="11906" w:h="16838" w:code="9"/>
          <w:pgMar w:top="1134" w:right="851" w:bottom="1418" w:left="1134" w:header="709" w:footer="709" w:gutter="0"/>
          <w:cols w:space="708"/>
          <w:docGrid w:linePitch="360"/>
        </w:sectPr>
      </w:pPr>
    </w:p>
    <w:p w:rsidR="00EA72B3" w:rsidRPr="002E669A" w:rsidRDefault="00EA72B3" w:rsidP="00904353">
      <w:pPr>
        <w:spacing w:after="0" w:line="240" w:lineRule="auto"/>
        <w:rPr>
          <w:rFonts w:ascii="Times New Roman" w:hAnsi="Times New Roman"/>
          <w:sz w:val="20"/>
          <w:szCs w:val="20"/>
          <w:lang w:val="en-US"/>
        </w:rPr>
      </w:pPr>
    </w:p>
    <w:p w:rsidR="00904353" w:rsidRPr="002E669A" w:rsidRDefault="00904353" w:rsidP="00904353">
      <w:pPr>
        <w:spacing w:after="0" w:line="240" w:lineRule="auto"/>
        <w:rPr>
          <w:rFonts w:ascii="Times New Roman" w:hAnsi="Times New Roman"/>
          <w:sz w:val="20"/>
          <w:szCs w:val="20"/>
          <w:lang w:val="en-US"/>
        </w:rPr>
      </w:pPr>
    </w:p>
    <w:p w:rsidR="00904353" w:rsidRDefault="00904353" w:rsidP="007E049D">
      <w:pPr>
        <w:spacing w:after="0" w:line="240" w:lineRule="auto"/>
        <w:jc w:val="both"/>
        <w:rPr>
          <w:rFonts w:ascii="Times New Roman" w:hAnsi="Times New Roman"/>
          <w:sz w:val="20"/>
          <w:szCs w:val="20"/>
          <w:lang w:val="en-US"/>
        </w:rPr>
      </w:pPr>
    </w:p>
    <w:p w:rsidR="00E96190" w:rsidRDefault="00E96190" w:rsidP="007E049D">
      <w:pPr>
        <w:spacing w:after="0" w:line="240" w:lineRule="auto"/>
        <w:jc w:val="both"/>
        <w:rPr>
          <w:rFonts w:ascii="Times New Roman" w:hAnsi="Times New Roman"/>
          <w:sz w:val="20"/>
          <w:szCs w:val="20"/>
          <w:lang w:val="en-US"/>
        </w:rPr>
      </w:pPr>
    </w:p>
    <w:p w:rsidR="00E96190" w:rsidRDefault="00E96190" w:rsidP="007E049D">
      <w:pPr>
        <w:spacing w:after="0" w:line="240" w:lineRule="auto"/>
        <w:jc w:val="both"/>
        <w:rPr>
          <w:rFonts w:ascii="Times New Roman" w:hAnsi="Times New Roman"/>
          <w:sz w:val="20"/>
          <w:szCs w:val="20"/>
          <w:lang w:val="en-US"/>
        </w:rPr>
      </w:pPr>
    </w:p>
    <w:p w:rsidR="00E96190" w:rsidRDefault="00E96190" w:rsidP="007E049D">
      <w:pPr>
        <w:spacing w:after="0" w:line="240" w:lineRule="auto"/>
        <w:jc w:val="both"/>
        <w:rPr>
          <w:rFonts w:ascii="Times New Roman" w:hAnsi="Times New Roman"/>
          <w:sz w:val="20"/>
          <w:szCs w:val="20"/>
          <w:lang w:val="en-US"/>
        </w:rPr>
      </w:pPr>
    </w:p>
    <w:p w:rsidR="00E96190" w:rsidRDefault="00E96190" w:rsidP="007E049D">
      <w:pPr>
        <w:spacing w:after="0" w:line="240" w:lineRule="auto"/>
        <w:jc w:val="both"/>
        <w:rPr>
          <w:rFonts w:ascii="Times New Roman" w:hAnsi="Times New Roman"/>
          <w:sz w:val="20"/>
          <w:szCs w:val="20"/>
          <w:lang w:val="en-US"/>
        </w:rPr>
      </w:pPr>
    </w:p>
    <w:p w:rsidR="00E96190" w:rsidRDefault="00E96190" w:rsidP="007E049D">
      <w:pPr>
        <w:spacing w:after="0" w:line="240" w:lineRule="auto"/>
        <w:jc w:val="both"/>
        <w:rPr>
          <w:rFonts w:ascii="Times New Roman" w:hAnsi="Times New Roman"/>
          <w:sz w:val="20"/>
          <w:szCs w:val="20"/>
          <w:lang w:val="en-US"/>
        </w:rPr>
      </w:pPr>
    </w:p>
    <w:p w:rsidR="00E96190" w:rsidRDefault="00E96190" w:rsidP="007E049D">
      <w:pPr>
        <w:spacing w:after="0" w:line="240" w:lineRule="auto"/>
        <w:jc w:val="both"/>
        <w:rPr>
          <w:rFonts w:ascii="Times New Roman" w:hAnsi="Times New Roman"/>
          <w:sz w:val="20"/>
          <w:szCs w:val="20"/>
          <w:lang w:val="en-US"/>
        </w:rPr>
      </w:pPr>
    </w:p>
    <w:p w:rsidR="00E96190" w:rsidRDefault="00E96190"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Default="001C5D02" w:rsidP="007E049D">
      <w:pPr>
        <w:spacing w:after="0" w:line="240" w:lineRule="auto"/>
        <w:jc w:val="both"/>
        <w:rPr>
          <w:rFonts w:ascii="Times New Roman" w:hAnsi="Times New Roman"/>
          <w:sz w:val="20"/>
          <w:szCs w:val="20"/>
          <w:lang w:val="en-US"/>
        </w:rPr>
      </w:pPr>
    </w:p>
    <w:p w:rsidR="001C5D02" w:rsidRPr="00904353" w:rsidRDefault="001C5D02" w:rsidP="007E049D">
      <w:pPr>
        <w:spacing w:after="0" w:line="240" w:lineRule="auto"/>
        <w:jc w:val="both"/>
        <w:rPr>
          <w:rFonts w:ascii="Times New Roman" w:hAnsi="Times New Roman"/>
          <w:sz w:val="20"/>
          <w:szCs w:val="20"/>
          <w:lang w:val="en-US"/>
        </w:rPr>
      </w:pPr>
    </w:p>
    <w:p w:rsidR="00C24967" w:rsidRPr="00606B05" w:rsidRDefault="002B2991" w:rsidP="007E049D">
      <w:pPr>
        <w:spacing w:after="0" w:line="240" w:lineRule="auto"/>
        <w:jc w:val="both"/>
        <w:rPr>
          <w:rFonts w:ascii="Times New Roman" w:hAnsi="Times New Roman"/>
          <w:sz w:val="20"/>
          <w:szCs w:val="20"/>
        </w:rPr>
      </w:pPr>
      <w:r w:rsidRPr="00606B05">
        <w:rPr>
          <w:rFonts w:ascii="Times New Roman" w:hAnsi="Times New Roman"/>
          <w:sz w:val="20"/>
          <w:szCs w:val="20"/>
        </w:rPr>
        <w:lastRenderedPageBreak/>
        <w:t>F</w:t>
      </w:r>
      <w:r w:rsidR="0037575E" w:rsidRPr="00606B05">
        <w:rPr>
          <w:rFonts w:ascii="Times New Roman" w:hAnsi="Times New Roman"/>
          <w:sz w:val="20"/>
          <w:szCs w:val="20"/>
        </w:rPr>
        <w:t xml:space="preserve">acteurs </w:t>
      </w:r>
      <w:r w:rsidR="00142E9D">
        <w:rPr>
          <w:rFonts w:ascii="Times New Roman" w:hAnsi="Times New Roman"/>
          <w:sz w:val="20"/>
          <w:szCs w:val="20"/>
        </w:rPr>
        <w:t>de Risque de Contamination d</w:t>
      </w:r>
      <w:r w:rsidR="00142E9D" w:rsidRPr="00606B05">
        <w:rPr>
          <w:rFonts w:ascii="Times New Roman" w:hAnsi="Times New Roman"/>
          <w:sz w:val="20"/>
          <w:szCs w:val="20"/>
        </w:rPr>
        <w:t xml:space="preserve">u </w:t>
      </w:r>
      <w:r w:rsidR="00EA04C5" w:rsidRPr="00606B05">
        <w:rPr>
          <w:rFonts w:ascii="Times New Roman" w:hAnsi="Times New Roman"/>
          <w:sz w:val="20"/>
          <w:szCs w:val="20"/>
        </w:rPr>
        <w:t xml:space="preserve">VIH </w:t>
      </w:r>
      <w:r w:rsidR="00142E9D">
        <w:rPr>
          <w:rFonts w:ascii="Times New Roman" w:hAnsi="Times New Roman"/>
          <w:sz w:val="20"/>
          <w:szCs w:val="20"/>
        </w:rPr>
        <w:t>au Niveau du Couple Sérodifférents chez les Patients Suivis dans le Service de Maladies Infectieuses et Tropicales d</w:t>
      </w:r>
      <w:r w:rsidR="00142E9D" w:rsidRPr="00606B05">
        <w:rPr>
          <w:rFonts w:ascii="Times New Roman" w:hAnsi="Times New Roman"/>
          <w:sz w:val="20"/>
          <w:szCs w:val="20"/>
        </w:rPr>
        <w:t xml:space="preserve">u </w:t>
      </w:r>
      <w:r w:rsidR="00E51B97" w:rsidRPr="00606B05">
        <w:rPr>
          <w:rFonts w:ascii="Times New Roman" w:hAnsi="Times New Roman"/>
          <w:sz w:val="20"/>
          <w:szCs w:val="20"/>
        </w:rPr>
        <w:t xml:space="preserve">CHU </w:t>
      </w:r>
      <w:r w:rsidR="00142E9D">
        <w:rPr>
          <w:rFonts w:ascii="Times New Roman" w:hAnsi="Times New Roman"/>
          <w:sz w:val="20"/>
          <w:szCs w:val="20"/>
        </w:rPr>
        <w:t>d</w:t>
      </w:r>
      <w:r w:rsidR="00142E9D" w:rsidRPr="00606B05">
        <w:rPr>
          <w:rFonts w:ascii="Times New Roman" w:hAnsi="Times New Roman"/>
          <w:sz w:val="20"/>
          <w:szCs w:val="20"/>
        </w:rPr>
        <w:t xml:space="preserve">u </w:t>
      </w:r>
      <w:r w:rsidR="00E51B97" w:rsidRPr="00606B05">
        <w:rPr>
          <w:rFonts w:ascii="Times New Roman" w:hAnsi="Times New Roman"/>
          <w:sz w:val="20"/>
          <w:szCs w:val="20"/>
        </w:rPr>
        <w:t>Point</w:t>
      </w:r>
      <w:r w:rsidR="00142E9D" w:rsidRPr="00606B05">
        <w:rPr>
          <w:rFonts w:ascii="Times New Roman" w:hAnsi="Times New Roman"/>
          <w:sz w:val="20"/>
          <w:szCs w:val="20"/>
        </w:rPr>
        <w:t>-</w:t>
      </w:r>
      <w:r w:rsidR="00E51B97" w:rsidRPr="00606B05">
        <w:rPr>
          <w:rFonts w:ascii="Times New Roman" w:hAnsi="Times New Roman"/>
          <w:sz w:val="20"/>
          <w:szCs w:val="20"/>
        </w:rPr>
        <w:t>G</w:t>
      </w:r>
    </w:p>
    <w:p w:rsidR="006D711C" w:rsidRPr="00606B05" w:rsidRDefault="006D711C" w:rsidP="007E0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eastAsia="fr-FR"/>
        </w:rPr>
      </w:pPr>
    </w:p>
    <w:p w:rsidR="006D711C" w:rsidRPr="00606B05" w:rsidRDefault="006D711C" w:rsidP="007E04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0"/>
          <w:szCs w:val="20"/>
          <w:lang w:val="en-US" w:eastAsia="fr-FR"/>
        </w:rPr>
      </w:pPr>
      <w:r w:rsidRPr="00606B05">
        <w:rPr>
          <w:rFonts w:ascii="Times New Roman" w:eastAsia="Times New Roman" w:hAnsi="Times New Roman"/>
          <w:color w:val="212121"/>
          <w:sz w:val="20"/>
          <w:szCs w:val="20"/>
          <w:lang w:val="en" w:eastAsia="fr-FR"/>
        </w:rPr>
        <w:t>Risk factors for HIV infection in serodiscordant couples in follow-up patients in the Infectious and Tropical Diseases Department of Point-G Hospital</w:t>
      </w:r>
    </w:p>
    <w:p w:rsidR="006D711C" w:rsidRPr="00606B05" w:rsidRDefault="006D711C" w:rsidP="007E049D">
      <w:pPr>
        <w:spacing w:after="0" w:line="240" w:lineRule="auto"/>
        <w:jc w:val="both"/>
        <w:rPr>
          <w:rFonts w:ascii="Times New Roman" w:hAnsi="Times New Roman"/>
          <w:sz w:val="20"/>
          <w:szCs w:val="20"/>
          <w:lang w:val="en-US"/>
        </w:rPr>
      </w:pPr>
    </w:p>
    <w:p w:rsidR="001518E4" w:rsidRPr="00606B05" w:rsidRDefault="001518E4" w:rsidP="007E049D">
      <w:pPr>
        <w:spacing w:after="0" w:line="240" w:lineRule="auto"/>
        <w:jc w:val="both"/>
        <w:rPr>
          <w:rStyle w:val="hps"/>
          <w:rFonts w:ascii="Times New Roman" w:hAnsi="Times New Roman"/>
          <w:sz w:val="20"/>
          <w:szCs w:val="20"/>
          <w:lang w:val="en-US"/>
        </w:rPr>
      </w:pPr>
    </w:p>
    <w:p w:rsidR="00DB7862" w:rsidRPr="00606B05" w:rsidRDefault="006F1C09" w:rsidP="007E049D">
      <w:pPr>
        <w:spacing w:after="0" w:line="240" w:lineRule="auto"/>
        <w:jc w:val="both"/>
        <w:rPr>
          <w:rFonts w:ascii="Times New Roman" w:hAnsi="Times New Roman"/>
          <w:sz w:val="20"/>
          <w:szCs w:val="20"/>
          <w:vertAlign w:val="superscript"/>
          <w:lang w:val="en-US"/>
        </w:rPr>
      </w:pPr>
      <w:r w:rsidRPr="00606B05">
        <w:rPr>
          <w:rFonts w:ascii="Times New Roman" w:hAnsi="Times New Roman"/>
          <w:sz w:val="20"/>
          <w:szCs w:val="20"/>
          <w:lang w:val="en-US"/>
        </w:rPr>
        <w:t>Konaté I</w:t>
      </w:r>
      <w:r w:rsidRPr="00606B05">
        <w:rPr>
          <w:rFonts w:ascii="Times New Roman" w:hAnsi="Times New Roman"/>
          <w:sz w:val="20"/>
          <w:szCs w:val="20"/>
          <w:vertAlign w:val="superscript"/>
          <w:lang w:val="en-US"/>
        </w:rPr>
        <w:t>1, 2</w:t>
      </w:r>
      <w:r w:rsidR="001518E4" w:rsidRPr="00606B05">
        <w:rPr>
          <w:rFonts w:ascii="Times New Roman" w:hAnsi="Times New Roman"/>
          <w:sz w:val="20"/>
          <w:szCs w:val="20"/>
          <w:lang w:val="en-US"/>
        </w:rPr>
        <w:t>,</w:t>
      </w:r>
      <w:r w:rsidR="001F7BFD" w:rsidRPr="00606B05">
        <w:rPr>
          <w:rFonts w:ascii="Times New Roman" w:hAnsi="Times New Roman"/>
          <w:sz w:val="20"/>
          <w:szCs w:val="20"/>
          <w:lang w:val="en-US"/>
        </w:rPr>
        <w:t xml:space="preserve"> Goïta D</w:t>
      </w:r>
      <w:r w:rsidR="001F7BFD" w:rsidRPr="00606B05">
        <w:rPr>
          <w:rFonts w:ascii="Times New Roman" w:hAnsi="Times New Roman"/>
          <w:sz w:val="20"/>
          <w:szCs w:val="20"/>
          <w:vertAlign w:val="superscript"/>
          <w:lang w:val="en-US"/>
        </w:rPr>
        <w:t xml:space="preserve">2 </w:t>
      </w:r>
      <w:r w:rsidR="001F7BFD" w:rsidRPr="00606B05">
        <w:rPr>
          <w:rFonts w:ascii="Times New Roman" w:hAnsi="Times New Roman"/>
          <w:sz w:val="20"/>
          <w:szCs w:val="20"/>
          <w:lang w:val="en-US"/>
        </w:rPr>
        <w:t xml:space="preserve">, </w:t>
      </w:r>
      <w:r w:rsidRPr="00606B05">
        <w:rPr>
          <w:rFonts w:ascii="Times New Roman" w:hAnsi="Times New Roman"/>
          <w:sz w:val="20"/>
          <w:szCs w:val="20"/>
          <w:vertAlign w:val="superscript"/>
          <w:lang w:val="en-US"/>
        </w:rPr>
        <w:t xml:space="preserve"> </w:t>
      </w:r>
      <w:r w:rsidRPr="00606B05">
        <w:rPr>
          <w:rFonts w:ascii="Times New Roman" w:hAnsi="Times New Roman"/>
          <w:sz w:val="20"/>
          <w:szCs w:val="20"/>
          <w:lang w:val="en-US"/>
        </w:rPr>
        <w:t>Dembélé JP</w:t>
      </w:r>
      <w:r w:rsidR="001F7BFD" w:rsidRPr="00606B05">
        <w:rPr>
          <w:rFonts w:ascii="Times New Roman" w:hAnsi="Times New Roman"/>
          <w:sz w:val="20"/>
          <w:szCs w:val="20"/>
          <w:vertAlign w:val="superscript"/>
          <w:lang w:val="en-US"/>
        </w:rPr>
        <w:t>3</w:t>
      </w:r>
      <w:r w:rsidRPr="00606B05">
        <w:rPr>
          <w:rFonts w:ascii="Times New Roman" w:hAnsi="Times New Roman"/>
          <w:sz w:val="20"/>
          <w:szCs w:val="20"/>
          <w:lang w:val="en-US"/>
        </w:rPr>
        <w:t>, Coulibaly B</w:t>
      </w:r>
      <w:r w:rsidRPr="00606B05">
        <w:rPr>
          <w:rFonts w:ascii="Times New Roman" w:hAnsi="Times New Roman"/>
          <w:sz w:val="20"/>
          <w:szCs w:val="20"/>
          <w:vertAlign w:val="superscript"/>
          <w:lang w:val="en-US"/>
        </w:rPr>
        <w:t>3</w:t>
      </w:r>
      <w:r w:rsidRPr="00606B05">
        <w:rPr>
          <w:rFonts w:ascii="Times New Roman" w:hAnsi="Times New Roman"/>
          <w:sz w:val="20"/>
          <w:szCs w:val="20"/>
          <w:lang w:val="en-US"/>
        </w:rPr>
        <w:t>, Cissoko Y</w:t>
      </w:r>
      <w:r w:rsidR="003F6B48" w:rsidRPr="00606B05">
        <w:rPr>
          <w:rFonts w:ascii="Times New Roman" w:hAnsi="Times New Roman"/>
          <w:sz w:val="20"/>
          <w:szCs w:val="20"/>
          <w:vertAlign w:val="superscript"/>
          <w:lang w:val="en-US"/>
        </w:rPr>
        <w:t>3</w:t>
      </w:r>
      <w:r w:rsidRPr="00606B05">
        <w:rPr>
          <w:rFonts w:ascii="Times New Roman" w:hAnsi="Times New Roman"/>
          <w:sz w:val="20"/>
          <w:szCs w:val="20"/>
          <w:lang w:val="en-US"/>
        </w:rPr>
        <w:t xml:space="preserve">, </w:t>
      </w:r>
      <w:r w:rsidR="00DB4E57" w:rsidRPr="00606B05">
        <w:rPr>
          <w:rFonts w:ascii="Times New Roman" w:hAnsi="Times New Roman"/>
          <w:sz w:val="20"/>
          <w:szCs w:val="20"/>
          <w:lang w:val="en-US"/>
        </w:rPr>
        <w:t>Soumaré M</w:t>
      </w:r>
      <w:r w:rsidR="00DB4E57" w:rsidRPr="00606B05">
        <w:rPr>
          <w:rFonts w:ascii="Times New Roman" w:hAnsi="Times New Roman"/>
          <w:sz w:val="20"/>
          <w:szCs w:val="20"/>
          <w:vertAlign w:val="superscript"/>
          <w:lang w:val="en-US"/>
        </w:rPr>
        <w:t xml:space="preserve">3 </w:t>
      </w:r>
      <w:r w:rsidR="00DB4E57" w:rsidRPr="00606B05">
        <w:rPr>
          <w:rFonts w:ascii="Times New Roman" w:hAnsi="Times New Roman"/>
          <w:sz w:val="20"/>
          <w:szCs w:val="20"/>
          <w:lang w:val="en-US"/>
        </w:rPr>
        <w:t>, Fofana A</w:t>
      </w:r>
      <w:r w:rsidR="00DB4E57" w:rsidRPr="00606B05">
        <w:rPr>
          <w:rFonts w:ascii="Times New Roman" w:hAnsi="Times New Roman"/>
          <w:sz w:val="20"/>
          <w:szCs w:val="20"/>
          <w:vertAlign w:val="superscript"/>
          <w:lang w:val="en-US"/>
        </w:rPr>
        <w:t xml:space="preserve">3 </w:t>
      </w:r>
      <w:r w:rsidR="00DB4E57" w:rsidRPr="00606B05">
        <w:rPr>
          <w:rFonts w:ascii="Times New Roman" w:hAnsi="Times New Roman"/>
          <w:sz w:val="20"/>
          <w:szCs w:val="20"/>
          <w:lang w:val="en-US"/>
        </w:rPr>
        <w:t xml:space="preserve">, </w:t>
      </w:r>
      <w:r w:rsidRPr="00606B05">
        <w:rPr>
          <w:rFonts w:ascii="Times New Roman" w:hAnsi="Times New Roman"/>
          <w:sz w:val="20"/>
          <w:szCs w:val="20"/>
          <w:lang w:val="en-US"/>
        </w:rPr>
        <w:t>Koné O</w:t>
      </w:r>
      <w:r w:rsidR="003F6B48" w:rsidRPr="00606B05">
        <w:rPr>
          <w:rFonts w:ascii="Times New Roman" w:hAnsi="Times New Roman"/>
          <w:sz w:val="20"/>
          <w:szCs w:val="20"/>
          <w:vertAlign w:val="superscript"/>
          <w:lang w:val="en-US"/>
        </w:rPr>
        <w:t>4</w:t>
      </w:r>
      <w:r w:rsidRPr="00606B05">
        <w:rPr>
          <w:rFonts w:ascii="Times New Roman" w:hAnsi="Times New Roman"/>
          <w:sz w:val="20"/>
          <w:szCs w:val="20"/>
          <w:lang w:val="en-US"/>
        </w:rPr>
        <w:t xml:space="preserve">, </w:t>
      </w:r>
      <w:r w:rsidR="0063756B" w:rsidRPr="00606B05">
        <w:rPr>
          <w:rFonts w:ascii="Times New Roman" w:hAnsi="Times New Roman"/>
          <w:sz w:val="20"/>
          <w:szCs w:val="20"/>
          <w:lang w:val="en-US"/>
        </w:rPr>
        <w:t>Sogoba D</w:t>
      </w:r>
      <w:r w:rsidR="0063756B" w:rsidRPr="00606B05">
        <w:rPr>
          <w:rFonts w:ascii="Times New Roman" w:hAnsi="Times New Roman"/>
          <w:sz w:val="20"/>
          <w:szCs w:val="20"/>
          <w:vertAlign w:val="superscript"/>
          <w:lang w:val="en-US"/>
        </w:rPr>
        <w:t>3</w:t>
      </w:r>
      <w:r w:rsidR="0063756B" w:rsidRPr="00606B05">
        <w:rPr>
          <w:rFonts w:ascii="Times New Roman" w:hAnsi="Times New Roman"/>
          <w:sz w:val="20"/>
          <w:szCs w:val="20"/>
          <w:lang w:val="en-US"/>
        </w:rPr>
        <w:t xml:space="preserve">, </w:t>
      </w:r>
      <w:r w:rsidRPr="00606B05">
        <w:rPr>
          <w:rFonts w:ascii="Times New Roman" w:hAnsi="Times New Roman"/>
          <w:sz w:val="20"/>
          <w:szCs w:val="20"/>
          <w:lang w:val="en-US"/>
        </w:rPr>
        <w:t>Oumar AA</w:t>
      </w:r>
      <w:r w:rsidRPr="00606B05">
        <w:rPr>
          <w:rFonts w:ascii="Times New Roman" w:hAnsi="Times New Roman"/>
          <w:sz w:val="20"/>
          <w:szCs w:val="20"/>
          <w:vertAlign w:val="superscript"/>
          <w:lang w:val="en-US"/>
        </w:rPr>
        <w:t>1,</w:t>
      </w:r>
      <w:r w:rsidR="001F7BFD" w:rsidRPr="00606B05">
        <w:rPr>
          <w:rFonts w:ascii="Times New Roman" w:hAnsi="Times New Roman"/>
          <w:sz w:val="20"/>
          <w:szCs w:val="20"/>
          <w:vertAlign w:val="superscript"/>
          <w:lang w:val="en-US"/>
        </w:rPr>
        <w:t>2</w:t>
      </w:r>
      <w:r w:rsidRPr="00606B05">
        <w:rPr>
          <w:rFonts w:ascii="Times New Roman" w:hAnsi="Times New Roman"/>
          <w:sz w:val="20"/>
          <w:szCs w:val="20"/>
          <w:lang w:val="en-US"/>
        </w:rPr>
        <w:t>, Dao S.</w:t>
      </w:r>
      <w:r w:rsidRPr="00606B05">
        <w:rPr>
          <w:rFonts w:ascii="Times New Roman" w:hAnsi="Times New Roman"/>
          <w:sz w:val="20"/>
          <w:szCs w:val="20"/>
          <w:vertAlign w:val="superscript"/>
          <w:lang w:val="en-US"/>
        </w:rPr>
        <w:t xml:space="preserve">1, 2, 3 </w:t>
      </w:r>
    </w:p>
    <w:p w:rsidR="00945911" w:rsidRPr="00606B05" w:rsidRDefault="00945911" w:rsidP="007E049D">
      <w:pPr>
        <w:numPr>
          <w:ilvl w:val="0"/>
          <w:numId w:val="1"/>
        </w:numPr>
        <w:spacing w:after="0" w:line="240" w:lineRule="auto"/>
        <w:jc w:val="both"/>
        <w:rPr>
          <w:rFonts w:ascii="Times New Roman" w:hAnsi="Times New Roman"/>
          <w:sz w:val="20"/>
          <w:szCs w:val="20"/>
        </w:rPr>
      </w:pPr>
      <w:r w:rsidRPr="00606B05">
        <w:rPr>
          <w:rFonts w:ascii="Times New Roman" w:hAnsi="Times New Roman"/>
          <w:sz w:val="20"/>
          <w:szCs w:val="20"/>
        </w:rPr>
        <w:t>Faculté de médecine et d’odontostomatologie</w:t>
      </w:r>
      <w:r w:rsidR="002B2991" w:rsidRPr="00606B05">
        <w:rPr>
          <w:rFonts w:ascii="Times New Roman" w:hAnsi="Times New Roman"/>
          <w:sz w:val="20"/>
          <w:szCs w:val="20"/>
        </w:rPr>
        <w:t xml:space="preserve"> (FMOS)</w:t>
      </w:r>
      <w:r w:rsidRPr="00606B05">
        <w:rPr>
          <w:rFonts w:ascii="Times New Roman" w:hAnsi="Times New Roman"/>
          <w:sz w:val="20"/>
          <w:szCs w:val="20"/>
        </w:rPr>
        <w:t>,</w:t>
      </w:r>
      <w:r w:rsidR="002B2991" w:rsidRPr="00606B05">
        <w:rPr>
          <w:rFonts w:ascii="Times New Roman" w:hAnsi="Times New Roman"/>
          <w:sz w:val="20"/>
          <w:szCs w:val="20"/>
        </w:rPr>
        <w:t xml:space="preserve"> USTTB,</w:t>
      </w:r>
      <w:r w:rsidRPr="00606B05">
        <w:rPr>
          <w:rFonts w:ascii="Times New Roman" w:hAnsi="Times New Roman"/>
          <w:sz w:val="20"/>
          <w:szCs w:val="20"/>
        </w:rPr>
        <w:t xml:space="preserve"> Bamako (Mali)</w:t>
      </w:r>
      <w:r w:rsidR="003F6B48" w:rsidRPr="00606B05">
        <w:rPr>
          <w:rFonts w:ascii="Times New Roman" w:hAnsi="Times New Roman"/>
          <w:sz w:val="20"/>
          <w:szCs w:val="20"/>
        </w:rPr>
        <w:t> ;</w:t>
      </w:r>
    </w:p>
    <w:p w:rsidR="001F7BFD" w:rsidRPr="00606B05" w:rsidRDefault="001F7BFD" w:rsidP="007E049D">
      <w:pPr>
        <w:numPr>
          <w:ilvl w:val="0"/>
          <w:numId w:val="1"/>
        </w:numPr>
        <w:spacing w:after="0" w:line="240" w:lineRule="auto"/>
        <w:jc w:val="both"/>
        <w:rPr>
          <w:rFonts w:ascii="Times New Roman" w:hAnsi="Times New Roman"/>
          <w:sz w:val="20"/>
          <w:szCs w:val="20"/>
        </w:rPr>
      </w:pPr>
      <w:r w:rsidRPr="00606B05">
        <w:rPr>
          <w:rFonts w:ascii="Times New Roman" w:hAnsi="Times New Roman"/>
          <w:sz w:val="20"/>
          <w:szCs w:val="20"/>
        </w:rPr>
        <w:t>Centre de Recherche et de Formation sur le VIH et la tuberculose, FMOS, Bamako, Mali</w:t>
      </w:r>
      <w:r w:rsidR="003F6B48" w:rsidRPr="00606B05">
        <w:rPr>
          <w:rFonts w:ascii="Times New Roman" w:hAnsi="Times New Roman"/>
          <w:sz w:val="20"/>
          <w:szCs w:val="20"/>
        </w:rPr>
        <w:t> ;</w:t>
      </w:r>
    </w:p>
    <w:p w:rsidR="00F9793E" w:rsidRPr="00606B05" w:rsidRDefault="00F9793E" w:rsidP="007E049D">
      <w:pPr>
        <w:numPr>
          <w:ilvl w:val="0"/>
          <w:numId w:val="1"/>
        </w:numPr>
        <w:spacing w:after="0" w:line="240" w:lineRule="auto"/>
        <w:jc w:val="both"/>
        <w:rPr>
          <w:rFonts w:ascii="Times New Roman" w:hAnsi="Times New Roman"/>
          <w:sz w:val="20"/>
          <w:szCs w:val="20"/>
        </w:rPr>
      </w:pPr>
      <w:r w:rsidRPr="00606B05">
        <w:rPr>
          <w:rFonts w:ascii="Times New Roman" w:hAnsi="Times New Roman"/>
          <w:sz w:val="20"/>
          <w:szCs w:val="20"/>
        </w:rPr>
        <w:t>Service des maladies infectieuses, CHU du Point «G», Bamako (Mali)</w:t>
      </w:r>
      <w:r w:rsidR="003F6B48" w:rsidRPr="00606B05">
        <w:rPr>
          <w:rFonts w:ascii="Times New Roman" w:hAnsi="Times New Roman"/>
          <w:sz w:val="20"/>
          <w:szCs w:val="20"/>
        </w:rPr>
        <w:t> ;</w:t>
      </w:r>
    </w:p>
    <w:p w:rsidR="00D31217" w:rsidRPr="00606B05" w:rsidRDefault="00DB4E57" w:rsidP="007E049D">
      <w:pPr>
        <w:numPr>
          <w:ilvl w:val="0"/>
          <w:numId w:val="1"/>
        </w:numPr>
        <w:spacing w:after="0" w:line="240" w:lineRule="auto"/>
        <w:jc w:val="both"/>
        <w:rPr>
          <w:rFonts w:ascii="Times New Roman" w:hAnsi="Times New Roman"/>
          <w:sz w:val="20"/>
          <w:szCs w:val="20"/>
        </w:rPr>
      </w:pPr>
      <w:r w:rsidRPr="00606B05">
        <w:rPr>
          <w:rFonts w:ascii="Times New Roman" w:hAnsi="Times New Roman"/>
          <w:sz w:val="20"/>
          <w:szCs w:val="20"/>
        </w:rPr>
        <w:t>In</w:t>
      </w:r>
      <w:r w:rsidR="003F6B48" w:rsidRPr="00606B05">
        <w:rPr>
          <w:rFonts w:ascii="Times New Roman" w:hAnsi="Times New Roman"/>
          <w:sz w:val="20"/>
          <w:szCs w:val="20"/>
        </w:rPr>
        <w:t>stitut National de la Recherche en Santé Publique</w:t>
      </w:r>
      <w:r w:rsidR="00051BCE" w:rsidRPr="00606B05">
        <w:rPr>
          <w:rFonts w:ascii="Times New Roman" w:hAnsi="Times New Roman"/>
          <w:sz w:val="20"/>
          <w:szCs w:val="20"/>
        </w:rPr>
        <w:t>.</w:t>
      </w:r>
    </w:p>
    <w:p w:rsidR="00770303" w:rsidRPr="00606B05" w:rsidRDefault="00770303" w:rsidP="007E049D">
      <w:pPr>
        <w:spacing w:after="0" w:line="240" w:lineRule="auto"/>
        <w:jc w:val="both"/>
        <w:rPr>
          <w:rFonts w:ascii="Times New Roman" w:hAnsi="Times New Roman"/>
          <w:b/>
          <w:sz w:val="20"/>
          <w:szCs w:val="20"/>
          <w:u w:val="single"/>
        </w:rPr>
      </w:pPr>
    </w:p>
    <w:p w:rsidR="007E7923" w:rsidRPr="00606B05" w:rsidRDefault="00DB7862" w:rsidP="007E049D">
      <w:pPr>
        <w:spacing w:after="0" w:line="240" w:lineRule="auto"/>
        <w:jc w:val="both"/>
        <w:rPr>
          <w:rFonts w:ascii="Times New Roman" w:hAnsi="Times New Roman"/>
          <w:sz w:val="20"/>
          <w:szCs w:val="20"/>
        </w:rPr>
      </w:pPr>
      <w:r w:rsidRPr="00606B05">
        <w:rPr>
          <w:rFonts w:ascii="Times New Roman" w:hAnsi="Times New Roman"/>
          <w:b/>
          <w:sz w:val="20"/>
          <w:szCs w:val="20"/>
          <w:u w:val="single"/>
        </w:rPr>
        <w:t>Auteur correspondant</w:t>
      </w:r>
      <w:r w:rsidRPr="00606B05">
        <w:rPr>
          <w:rFonts w:ascii="Times New Roman" w:hAnsi="Times New Roman"/>
          <w:b/>
          <w:sz w:val="20"/>
          <w:szCs w:val="20"/>
        </w:rPr>
        <w:t> </w:t>
      </w:r>
      <w:r w:rsidRPr="00606B05">
        <w:rPr>
          <w:rFonts w:ascii="Times New Roman" w:hAnsi="Times New Roman"/>
          <w:sz w:val="20"/>
          <w:szCs w:val="20"/>
        </w:rPr>
        <w:t xml:space="preserve">: Dr. </w:t>
      </w:r>
      <w:r w:rsidR="00945911" w:rsidRPr="00606B05">
        <w:rPr>
          <w:rFonts w:ascii="Times New Roman" w:hAnsi="Times New Roman"/>
          <w:sz w:val="20"/>
          <w:szCs w:val="20"/>
        </w:rPr>
        <w:t>Issa KONATE</w:t>
      </w:r>
    </w:p>
    <w:p w:rsidR="007E7923" w:rsidRPr="00606B05" w:rsidRDefault="000643AD" w:rsidP="007E049D">
      <w:pPr>
        <w:spacing w:after="0" w:line="240" w:lineRule="auto"/>
        <w:jc w:val="both"/>
        <w:rPr>
          <w:rFonts w:ascii="Times New Roman" w:hAnsi="Times New Roman"/>
          <w:sz w:val="20"/>
          <w:szCs w:val="20"/>
        </w:rPr>
      </w:pPr>
      <w:r w:rsidRPr="00606B05">
        <w:rPr>
          <w:rFonts w:ascii="Times New Roman" w:hAnsi="Times New Roman"/>
          <w:sz w:val="20"/>
          <w:szCs w:val="20"/>
        </w:rPr>
        <w:t xml:space="preserve">Maitre Assistant à la </w:t>
      </w:r>
      <w:r w:rsidR="00945911" w:rsidRPr="00606B05">
        <w:rPr>
          <w:rFonts w:ascii="Times New Roman" w:hAnsi="Times New Roman"/>
          <w:sz w:val="20"/>
          <w:szCs w:val="20"/>
        </w:rPr>
        <w:t>Faculté de Médecine et d’Odontostomatologie (FMOS)</w:t>
      </w:r>
      <w:r w:rsidR="00F97371" w:rsidRPr="00606B05">
        <w:rPr>
          <w:rFonts w:ascii="Times New Roman" w:hAnsi="Times New Roman"/>
          <w:sz w:val="20"/>
          <w:szCs w:val="20"/>
        </w:rPr>
        <w:t xml:space="preserve">, </w:t>
      </w:r>
      <w:r w:rsidRPr="00606B05">
        <w:rPr>
          <w:rFonts w:ascii="Times New Roman" w:hAnsi="Times New Roman"/>
          <w:sz w:val="20"/>
          <w:szCs w:val="20"/>
        </w:rPr>
        <w:t>de l’Université des Sciences, des Techniques et des Technologies de Bamako (</w:t>
      </w:r>
      <w:r w:rsidR="00F97371" w:rsidRPr="00606B05">
        <w:rPr>
          <w:rFonts w:ascii="Times New Roman" w:hAnsi="Times New Roman"/>
          <w:sz w:val="20"/>
          <w:szCs w:val="20"/>
        </w:rPr>
        <w:t>USTTB</w:t>
      </w:r>
      <w:r w:rsidRPr="00606B05">
        <w:rPr>
          <w:rFonts w:ascii="Times New Roman" w:hAnsi="Times New Roman"/>
          <w:sz w:val="20"/>
          <w:szCs w:val="20"/>
        </w:rPr>
        <w:t>)</w:t>
      </w:r>
    </w:p>
    <w:p w:rsidR="00BA6EF0" w:rsidRDefault="00DB7862" w:rsidP="00C13AD9">
      <w:pPr>
        <w:spacing w:after="0" w:line="240" w:lineRule="auto"/>
        <w:jc w:val="both"/>
        <w:rPr>
          <w:rFonts w:ascii="Times New Roman" w:hAnsi="Times New Roman"/>
          <w:sz w:val="20"/>
          <w:szCs w:val="20"/>
        </w:rPr>
      </w:pPr>
      <w:r w:rsidRPr="00606B05">
        <w:rPr>
          <w:rFonts w:ascii="Times New Roman" w:hAnsi="Times New Roman"/>
          <w:sz w:val="20"/>
          <w:szCs w:val="20"/>
        </w:rPr>
        <w:t xml:space="preserve">BP </w:t>
      </w:r>
      <w:r w:rsidR="0015762F" w:rsidRPr="00606B05">
        <w:rPr>
          <w:rFonts w:ascii="Times New Roman" w:hAnsi="Times New Roman"/>
          <w:sz w:val="20"/>
          <w:szCs w:val="20"/>
        </w:rPr>
        <w:t>1805</w:t>
      </w:r>
      <w:r w:rsidRPr="00606B05">
        <w:rPr>
          <w:rFonts w:ascii="Times New Roman" w:hAnsi="Times New Roman"/>
          <w:sz w:val="20"/>
          <w:szCs w:val="20"/>
        </w:rPr>
        <w:t>, Bamako (Mali)</w:t>
      </w:r>
      <w:r w:rsidR="00A63EF3" w:rsidRPr="00606B05">
        <w:rPr>
          <w:rFonts w:ascii="Times New Roman" w:hAnsi="Times New Roman"/>
          <w:sz w:val="20"/>
          <w:szCs w:val="20"/>
        </w:rPr>
        <w:t xml:space="preserve">, </w:t>
      </w:r>
      <w:r w:rsidRPr="00606B05">
        <w:rPr>
          <w:rFonts w:ascii="Times New Roman" w:hAnsi="Times New Roman"/>
          <w:sz w:val="20"/>
          <w:szCs w:val="20"/>
        </w:rPr>
        <w:t xml:space="preserve">Tel portable: +223 </w:t>
      </w:r>
      <w:r w:rsidR="0015762F" w:rsidRPr="00606B05">
        <w:rPr>
          <w:rFonts w:ascii="Times New Roman" w:hAnsi="Times New Roman"/>
          <w:sz w:val="20"/>
          <w:szCs w:val="20"/>
        </w:rPr>
        <w:t>76 10 11 20</w:t>
      </w:r>
      <w:r w:rsidR="00A63EF3" w:rsidRPr="00606B05">
        <w:rPr>
          <w:rFonts w:ascii="Times New Roman" w:hAnsi="Times New Roman"/>
          <w:sz w:val="20"/>
          <w:szCs w:val="20"/>
        </w:rPr>
        <w:t xml:space="preserve">, </w:t>
      </w:r>
      <w:r w:rsidRPr="00606B05">
        <w:rPr>
          <w:rFonts w:ascii="Times New Roman" w:hAnsi="Times New Roman"/>
          <w:sz w:val="20"/>
          <w:szCs w:val="20"/>
        </w:rPr>
        <w:t xml:space="preserve">E-mail : </w:t>
      </w:r>
      <w:hyperlink r:id="rId10" w:history="1">
        <w:r w:rsidR="00C13AD9" w:rsidRPr="007D1110">
          <w:rPr>
            <w:rStyle w:val="Lienhypertexte"/>
            <w:rFonts w:ascii="Times New Roman" w:hAnsi="Times New Roman"/>
            <w:sz w:val="20"/>
            <w:szCs w:val="20"/>
          </w:rPr>
          <w:t>izos_k@yahoo.fr</w:t>
        </w:r>
      </w:hyperlink>
    </w:p>
    <w:p w:rsidR="00C13AD9" w:rsidRDefault="00C13AD9" w:rsidP="00C13AD9">
      <w:pPr>
        <w:spacing w:after="0" w:line="240" w:lineRule="auto"/>
        <w:jc w:val="both"/>
        <w:rPr>
          <w:rFonts w:ascii="Times New Roman" w:hAnsi="Times New Roman"/>
          <w:sz w:val="20"/>
          <w:szCs w:val="20"/>
        </w:rPr>
      </w:pPr>
    </w:p>
    <w:p w:rsidR="00C13AD9" w:rsidRDefault="00C13AD9" w:rsidP="00C13AD9">
      <w:pPr>
        <w:spacing w:after="0" w:line="240" w:lineRule="auto"/>
        <w:jc w:val="both"/>
        <w:rPr>
          <w:rFonts w:ascii="Times New Roman" w:hAnsi="Times New Roman"/>
          <w:sz w:val="20"/>
          <w:szCs w:val="20"/>
        </w:rPr>
      </w:pPr>
    </w:p>
    <w:p w:rsidR="00C13AD9" w:rsidRDefault="00C13AD9" w:rsidP="00C13AD9">
      <w:pPr>
        <w:spacing w:after="0" w:line="240" w:lineRule="auto"/>
        <w:jc w:val="both"/>
        <w:rPr>
          <w:rFonts w:ascii="Times New Roman" w:hAnsi="Times New Roman"/>
          <w:sz w:val="20"/>
          <w:szCs w:val="20"/>
        </w:rPr>
      </w:pPr>
    </w:p>
    <w:p w:rsidR="00C13AD9" w:rsidRDefault="00C13AD9" w:rsidP="00C13AD9">
      <w:pPr>
        <w:spacing w:after="0" w:line="240" w:lineRule="auto"/>
        <w:jc w:val="both"/>
        <w:rPr>
          <w:rFonts w:ascii="Times New Roman" w:hAnsi="Times New Roman"/>
          <w:sz w:val="20"/>
          <w:szCs w:val="20"/>
        </w:rPr>
      </w:pPr>
    </w:p>
    <w:p w:rsidR="00C13AD9" w:rsidRPr="00C13AD9" w:rsidRDefault="00C13AD9" w:rsidP="00C13AD9">
      <w:pPr>
        <w:spacing w:after="0" w:line="240" w:lineRule="auto"/>
        <w:jc w:val="both"/>
        <w:rPr>
          <w:rFonts w:ascii="Times New Roman" w:hAnsi="Times New Roman"/>
          <w:sz w:val="20"/>
          <w:szCs w:val="20"/>
        </w:rPr>
      </w:pPr>
    </w:p>
    <w:p w:rsidR="00E61A80" w:rsidRPr="00606B05" w:rsidRDefault="00E61A80" w:rsidP="007E049D">
      <w:pPr>
        <w:autoSpaceDE w:val="0"/>
        <w:autoSpaceDN w:val="0"/>
        <w:adjustRightInd w:val="0"/>
        <w:spacing w:after="0" w:line="240" w:lineRule="auto"/>
        <w:jc w:val="both"/>
        <w:rPr>
          <w:rFonts w:ascii="Times New Roman" w:hAnsi="Times New Roman"/>
          <w:b/>
          <w:sz w:val="20"/>
          <w:szCs w:val="20"/>
        </w:rPr>
      </w:pPr>
    </w:p>
    <w:p w:rsidR="00976135" w:rsidRPr="00606B05" w:rsidRDefault="00492818" w:rsidP="007E049D">
      <w:pPr>
        <w:autoSpaceDE w:val="0"/>
        <w:autoSpaceDN w:val="0"/>
        <w:adjustRightInd w:val="0"/>
        <w:spacing w:after="0" w:line="240" w:lineRule="auto"/>
        <w:jc w:val="both"/>
        <w:rPr>
          <w:rFonts w:ascii="Times New Roman" w:hAnsi="Times New Roman"/>
          <w:b/>
          <w:sz w:val="20"/>
          <w:szCs w:val="20"/>
        </w:rPr>
      </w:pPr>
      <w:r w:rsidRPr="00606B05">
        <w:rPr>
          <w:rFonts w:ascii="Times New Roman" w:hAnsi="Times New Roman"/>
          <w:b/>
          <w:sz w:val="20"/>
          <w:szCs w:val="20"/>
        </w:rPr>
        <w:t>Résumé</w:t>
      </w:r>
      <w:r w:rsidR="00653F26" w:rsidRPr="00606B05">
        <w:rPr>
          <w:rFonts w:ascii="Times New Roman" w:hAnsi="Times New Roman"/>
          <w:b/>
          <w:sz w:val="20"/>
          <w:szCs w:val="20"/>
        </w:rPr>
        <w:t xml:space="preserve"> : </w:t>
      </w:r>
    </w:p>
    <w:p w:rsidR="00976135" w:rsidRPr="00606B05" w:rsidRDefault="00653F26"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b/>
          <w:i/>
          <w:sz w:val="20"/>
          <w:szCs w:val="20"/>
        </w:rPr>
        <w:t>Introduction:</w:t>
      </w:r>
      <w:r w:rsidRPr="00606B05">
        <w:rPr>
          <w:rFonts w:ascii="Times New Roman" w:hAnsi="Times New Roman"/>
          <w:sz w:val="20"/>
          <w:szCs w:val="20"/>
        </w:rPr>
        <w:t xml:space="preserve"> La </w:t>
      </w:r>
      <w:r w:rsidRPr="00606B05">
        <w:rPr>
          <w:rFonts w:ascii="Times New Roman" w:hAnsi="Times New Roman"/>
          <w:sz w:val="20"/>
          <w:szCs w:val="20"/>
          <w:lang w:eastAsia="fr-FR"/>
        </w:rPr>
        <w:t>transmission du VIH par les rapports hétérosexuels est principa</w:t>
      </w:r>
      <w:r w:rsidR="00351E68" w:rsidRPr="00606B05">
        <w:rPr>
          <w:rFonts w:ascii="Times New Roman" w:hAnsi="Times New Roman"/>
          <w:sz w:val="20"/>
          <w:szCs w:val="20"/>
          <w:lang w:eastAsia="fr-FR"/>
        </w:rPr>
        <w:t xml:space="preserve">lement </w:t>
      </w:r>
      <w:r w:rsidRPr="00606B05">
        <w:rPr>
          <w:rFonts w:ascii="Times New Roman" w:hAnsi="Times New Roman"/>
          <w:sz w:val="20"/>
          <w:szCs w:val="20"/>
          <w:lang w:eastAsia="fr-FR"/>
        </w:rPr>
        <w:t>à l’origine de l’épidémie mondiale du SIDA</w:t>
      </w:r>
      <w:r w:rsidRPr="00606B05">
        <w:rPr>
          <w:rFonts w:ascii="Times New Roman" w:hAnsi="Times New Roman"/>
          <w:bCs/>
          <w:sz w:val="20"/>
          <w:szCs w:val="20"/>
          <w:lang w:eastAsia="fr-FR"/>
        </w:rPr>
        <w:t>.</w:t>
      </w:r>
      <w:r w:rsidR="0022003E" w:rsidRPr="00606B05">
        <w:rPr>
          <w:rFonts w:ascii="Times New Roman" w:hAnsi="Times New Roman"/>
          <w:bCs/>
          <w:sz w:val="20"/>
          <w:szCs w:val="20"/>
          <w:lang w:eastAsia="fr-FR"/>
        </w:rPr>
        <w:t xml:space="preserve"> </w:t>
      </w:r>
      <w:r w:rsidRPr="00606B05">
        <w:rPr>
          <w:rFonts w:ascii="Times New Roman" w:hAnsi="Times New Roman"/>
          <w:sz w:val="20"/>
          <w:szCs w:val="20"/>
          <w:lang w:eastAsia="fr-FR"/>
        </w:rPr>
        <w:t xml:space="preserve">Des études ont montré qu’en Afrique sub-saharienne, la plupart des femmes </w:t>
      </w:r>
      <w:r w:rsidR="00351E68" w:rsidRPr="00606B05">
        <w:rPr>
          <w:rFonts w:ascii="Times New Roman" w:hAnsi="Times New Roman"/>
          <w:sz w:val="20"/>
          <w:szCs w:val="20"/>
          <w:lang w:eastAsia="fr-FR"/>
        </w:rPr>
        <w:t xml:space="preserve">sont </w:t>
      </w:r>
      <w:r w:rsidRPr="00606B05">
        <w:rPr>
          <w:rFonts w:ascii="Times New Roman" w:hAnsi="Times New Roman"/>
          <w:sz w:val="20"/>
          <w:szCs w:val="20"/>
          <w:lang w:eastAsia="fr-FR"/>
        </w:rPr>
        <w:t>infectées par leur conjoint, dans le cadre des relations sexuelles conjugales</w:t>
      </w:r>
      <w:r w:rsidR="00976135" w:rsidRPr="00606B05">
        <w:rPr>
          <w:rFonts w:ascii="Times New Roman" w:hAnsi="Times New Roman"/>
          <w:sz w:val="20"/>
          <w:szCs w:val="20"/>
          <w:lang w:eastAsia="fr-FR"/>
        </w:rPr>
        <w:t>.</w:t>
      </w:r>
    </w:p>
    <w:p w:rsidR="00976135" w:rsidRPr="00606B05" w:rsidRDefault="0022003E" w:rsidP="007E049D">
      <w:pPr>
        <w:autoSpaceDE w:val="0"/>
        <w:autoSpaceDN w:val="0"/>
        <w:adjustRightInd w:val="0"/>
        <w:spacing w:after="0" w:line="240" w:lineRule="auto"/>
        <w:jc w:val="both"/>
        <w:rPr>
          <w:rFonts w:ascii="Times New Roman" w:hAnsi="Times New Roman"/>
          <w:sz w:val="20"/>
          <w:szCs w:val="20"/>
        </w:rPr>
      </w:pPr>
      <w:r w:rsidRPr="00606B05">
        <w:rPr>
          <w:rFonts w:ascii="Times New Roman" w:hAnsi="Times New Roman"/>
          <w:b/>
          <w:i/>
          <w:sz w:val="20"/>
          <w:szCs w:val="20"/>
          <w:lang w:eastAsia="fr-FR"/>
        </w:rPr>
        <w:t>Objectif</w:t>
      </w:r>
      <w:r w:rsidR="00F16FAE" w:rsidRPr="00606B05">
        <w:rPr>
          <w:rFonts w:ascii="Times New Roman" w:hAnsi="Times New Roman"/>
          <w:sz w:val="20"/>
          <w:szCs w:val="20"/>
          <w:lang w:eastAsia="fr-FR"/>
        </w:rPr>
        <w:t>: E</w:t>
      </w:r>
      <w:r w:rsidR="00653F26" w:rsidRPr="00606B05">
        <w:rPr>
          <w:rFonts w:ascii="Times New Roman" w:hAnsi="Times New Roman"/>
          <w:sz w:val="20"/>
          <w:szCs w:val="20"/>
        </w:rPr>
        <w:t xml:space="preserve">valuer le risque conjugal d’exposition au VIH chez les patients suivis dans </w:t>
      </w:r>
      <w:r w:rsidR="00902C80" w:rsidRPr="00606B05">
        <w:rPr>
          <w:rFonts w:ascii="Times New Roman" w:hAnsi="Times New Roman"/>
          <w:sz w:val="20"/>
          <w:szCs w:val="20"/>
        </w:rPr>
        <w:t xml:space="preserve">le </w:t>
      </w:r>
      <w:r w:rsidR="00653F26" w:rsidRPr="00606B05">
        <w:rPr>
          <w:rFonts w:ascii="Times New Roman" w:hAnsi="Times New Roman"/>
          <w:sz w:val="20"/>
          <w:szCs w:val="20"/>
        </w:rPr>
        <w:t>service de maladies infectieuses</w:t>
      </w:r>
      <w:r w:rsidR="00902C80" w:rsidRPr="00606B05">
        <w:rPr>
          <w:rFonts w:ascii="Times New Roman" w:hAnsi="Times New Roman"/>
          <w:sz w:val="20"/>
          <w:szCs w:val="20"/>
        </w:rPr>
        <w:t xml:space="preserve"> du CHU du Point-G, Mali</w:t>
      </w:r>
      <w:r w:rsidR="00653F26" w:rsidRPr="00606B05">
        <w:rPr>
          <w:rFonts w:ascii="Times New Roman" w:hAnsi="Times New Roman"/>
          <w:sz w:val="20"/>
          <w:szCs w:val="20"/>
        </w:rPr>
        <w:t>.</w:t>
      </w:r>
      <w:r w:rsidR="004076CF" w:rsidRPr="00606B05">
        <w:rPr>
          <w:rFonts w:ascii="Times New Roman" w:hAnsi="Times New Roman"/>
          <w:sz w:val="20"/>
          <w:szCs w:val="20"/>
        </w:rPr>
        <w:t xml:space="preserve"> </w:t>
      </w:r>
    </w:p>
    <w:p w:rsidR="00976135" w:rsidRPr="00606B05" w:rsidRDefault="004076CF" w:rsidP="007E049D">
      <w:pPr>
        <w:autoSpaceDE w:val="0"/>
        <w:autoSpaceDN w:val="0"/>
        <w:adjustRightInd w:val="0"/>
        <w:spacing w:after="0" w:line="240" w:lineRule="auto"/>
        <w:jc w:val="both"/>
        <w:rPr>
          <w:rStyle w:val="StyleLatinLucidaSansUnicodeComplexeLucidaSansUnicode"/>
          <w:rFonts w:ascii="Times New Roman" w:hAnsi="Times New Roman" w:cs="Times New Roman"/>
          <w:sz w:val="20"/>
          <w:szCs w:val="20"/>
        </w:rPr>
      </w:pPr>
      <w:r w:rsidRPr="00606B05">
        <w:rPr>
          <w:rFonts w:ascii="Times New Roman" w:hAnsi="Times New Roman"/>
          <w:b/>
          <w:i/>
          <w:sz w:val="20"/>
          <w:szCs w:val="20"/>
        </w:rPr>
        <w:t>Matériel</w:t>
      </w:r>
      <w:r w:rsidR="006A4103" w:rsidRPr="00606B05">
        <w:rPr>
          <w:rFonts w:ascii="Times New Roman" w:hAnsi="Times New Roman"/>
          <w:b/>
          <w:i/>
          <w:sz w:val="20"/>
          <w:szCs w:val="20"/>
        </w:rPr>
        <w:t xml:space="preserve"> et méthodes</w:t>
      </w:r>
      <w:r w:rsidRPr="00606B05">
        <w:rPr>
          <w:rFonts w:ascii="Times New Roman" w:hAnsi="Times New Roman"/>
          <w:sz w:val="20"/>
          <w:szCs w:val="20"/>
        </w:rPr>
        <w:t xml:space="preserve">: </w:t>
      </w:r>
      <w:r w:rsidR="000124D5" w:rsidRPr="00606B05">
        <w:rPr>
          <w:rFonts w:ascii="Times New Roman" w:hAnsi="Times New Roman"/>
          <w:sz w:val="20"/>
          <w:szCs w:val="20"/>
        </w:rPr>
        <w:t>il s’agit</w:t>
      </w:r>
      <w:r w:rsidRPr="00606B05">
        <w:rPr>
          <w:rStyle w:val="StyleLatinLucidaSansUnicodeComplexeLucidaSansUnicode"/>
          <w:rFonts w:ascii="Times New Roman" w:hAnsi="Times New Roman" w:cs="Times New Roman"/>
          <w:bCs/>
          <w:sz w:val="20"/>
          <w:szCs w:val="20"/>
        </w:rPr>
        <w:t xml:space="preserve"> </w:t>
      </w:r>
      <w:r w:rsidR="000124D5" w:rsidRPr="00606B05">
        <w:rPr>
          <w:rStyle w:val="StyleLatinLucidaSansUnicodeComplexeLucidaSansUnicode"/>
          <w:rFonts w:ascii="Times New Roman" w:hAnsi="Times New Roman" w:cs="Times New Roman"/>
          <w:bCs/>
          <w:sz w:val="20"/>
          <w:szCs w:val="20"/>
        </w:rPr>
        <w:t>d’</w:t>
      </w:r>
      <w:r w:rsidRPr="00606B05">
        <w:rPr>
          <w:rStyle w:val="StyleLatinLucidaSansUnicodeComplexeLucidaSansUnicode"/>
          <w:rFonts w:ascii="Times New Roman" w:hAnsi="Times New Roman" w:cs="Times New Roman"/>
          <w:bCs/>
          <w:sz w:val="20"/>
          <w:szCs w:val="20"/>
        </w:rPr>
        <w:t xml:space="preserve">une étude </w:t>
      </w:r>
      <w:r w:rsidR="000124D5" w:rsidRPr="00606B05">
        <w:rPr>
          <w:rStyle w:val="StyleLatinLucidaSansUnicodeComplexeLucidaSansUnicode"/>
          <w:rFonts w:ascii="Times New Roman" w:hAnsi="Times New Roman" w:cs="Times New Roman"/>
          <w:bCs/>
          <w:sz w:val="20"/>
          <w:szCs w:val="20"/>
        </w:rPr>
        <w:t xml:space="preserve">prospective, </w:t>
      </w:r>
      <w:r w:rsidR="00244D2E" w:rsidRPr="00606B05">
        <w:rPr>
          <w:rStyle w:val="StyleLatinLucidaSansUnicodeComplexeLucidaSansUnicode"/>
          <w:rFonts w:ascii="Times New Roman" w:hAnsi="Times New Roman" w:cs="Times New Roman"/>
          <w:bCs/>
          <w:sz w:val="20"/>
          <w:szCs w:val="20"/>
        </w:rPr>
        <w:t>transversale</w:t>
      </w:r>
      <w:r w:rsidR="000124D5" w:rsidRPr="00606B05">
        <w:rPr>
          <w:rStyle w:val="StyleLatinLucidaSansUnicodeComplexeLucidaSansUnicode"/>
          <w:rFonts w:ascii="Times New Roman" w:hAnsi="Times New Roman" w:cs="Times New Roman"/>
          <w:bCs/>
          <w:sz w:val="20"/>
          <w:szCs w:val="20"/>
        </w:rPr>
        <w:t xml:space="preserve"> et</w:t>
      </w:r>
      <w:r w:rsidR="00244D2E" w:rsidRPr="00606B05">
        <w:rPr>
          <w:rStyle w:val="StyleLatinLucidaSansUnicodeComplexeLucidaSansUnicode"/>
          <w:rFonts w:ascii="Times New Roman" w:hAnsi="Times New Roman" w:cs="Times New Roman"/>
          <w:bCs/>
          <w:sz w:val="20"/>
          <w:szCs w:val="20"/>
        </w:rPr>
        <w:t xml:space="preserve"> descriptive</w:t>
      </w:r>
      <w:r w:rsidR="000124D5" w:rsidRPr="00606B05">
        <w:rPr>
          <w:rStyle w:val="StyleLatinLucidaSansUnicodeComplexeLucidaSansUnicode"/>
          <w:rFonts w:ascii="Times New Roman" w:hAnsi="Times New Roman" w:cs="Times New Roman"/>
          <w:bCs/>
          <w:sz w:val="20"/>
          <w:szCs w:val="20"/>
        </w:rPr>
        <w:t xml:space="preserve"> portant sur </w:t>
      </w:r>
      <w:r w:rsidRPr="00606B05">
        <w:rPr>
          <w:rStyle w:val="StyleLatinLucidaSansUnicodeComplexeLucidaSansUnicode"/>
          <w:rFonts w:ascii="Times New Roman" w:hAnsi="Times New Roman" w:cs="Times New Roman"/>
          <w:bCs/>
          <w:sz w:val="20"/>
          <w:szCs w:val="20"/>
        </w:rPr>
        <w:t xml:space="preserve">les </w:t>
      </w:r>
      <w:r w:rsidR="00F820E8" w:rsidRPr="00606B05">
        <w:rPr>
          <w:rStyle w:val="StyleLatinLucidaSansUnicodeComplexeLucidaSansUnicode"/>
          <w:rFonts w:ascii="Times New Roman" w:hAnsi="Times New Roman" w:cs="Times New Roman"/>
          <w:bCs/>
          <w:sz w:val="20"/>
          <w:szCs w:val="20"/>
        </w:rPr>
        <w:t xml:space="preserve">PVVIH </w:t>
      </w:r>
      <w:r w:rsidRPr="00606B05">
        <w:rPr>
          <w:rStyle w:val="StyleLatinLucidaSansUnicodeComplexeLucidaSansUnicode"/>
          <w:rFonts w:ascii="Times New Roman" w:hAnsi="Times New Roman" w:cs="Times New Roman"/>
          <w:bCs/>
          <w:sz w:val="20"/>
          <w:szCs w:val="20"/>
        </w:rPr>
        <w:t>suivi</w:t>
      </w:r>
      <w:r w:rsidR="00A6240D" w:rsidRPr="00606B05">
        <w:rPr>
          <w:rStyle w:val="StyleLatinLucidaSansUnicodeComplexeLucidaSansUnicode"/>
          <w:rFonts w:ascii="Times New Roman" w:hAnsi="Times New Roman" w:cs="Times New Roman"/>
          <w:bCs/>
          <w:sz w:val="20"/>
          <w:szCs w:val="20"/>
        </w:rPr>
        <w:t>e</w:t>
      </w:r>
      <w:r w:rsidRPr="00606B05">
        <w:rPr>
          <w:rStyle w:val="StyleLatinLucidaSansUnicodeComplexeLucidaSansUnicode"/>
          <w:rFonts w:ascii="Times New Roman" w:hAnsi="Times New Roman" w:cs="Times New Roman"/>
          <w:bCs/>
          <w:sz w:val="20"/>
          <w:szCs w:val="20"/>
        </w:rPr>
        <w:t>s dans le service de maladies infectieuses</w:t>
      </w:r>
      <w:r w:rsidR="000124D5" w:rsidRPr="00606B05">
        <w:rPr>
          <w:rStyle w:val="StyleLatinLucidaSansUnicodeComplexeLucidaSansUnicode"/>
          <w:rFonts w:ascii="Times New Roman" w:hAnsi="Times New Roman" w:cs="Times New Roman"/>
          <w:bCs/>
          <w:sz w:val="20"/>
          <w:szCs w:val="20"/>
        </w:rPr>
        <w:t xml:space="preserve"> </w:t>
      </w:r>
      <w:r w:rsidRPr="00606B05">
        <w:rPr>
          <w:rStyle w:val="StyleLatinLucidaSansUnicodeComplexeLucidaSansUnicode"/>
          <w:rFonts w:ascii="Times New Roman" w:hAnsi="Times New Roman" w:cs="Times New Roman"/>
          <w:bCs/>
          <w:sz w:val="20"/>
          <w:szCs w:val="20"/>
        </w:rPr>
        <w:t xml:space="preserve">de janvier à juin 2014. </w:t>
      </w:r>
      <w:r w:rsidRPr="00606B05">
        <w:rPr>
          <w:rStyle w:val="StyleLatinLucidaSansUnicodeComplexeLucidaSansUnicode"/>
          <w:rFonts w:ascii="Times New Roman" w:hAnsi="Times New Roman" w:cs="Times New Roman"/>
          <w:sz w:val="20"/>
          <w:szCs w:val="20"/>
        </w:rPr>
        <w:t>Les données portant sur les</w:t>
      </w:r>
      <w:r w:rsidR="00F820E8" w:rsidRPr="00606B05">
        <w:rPr>
          <w:rStyle w:val="StyleLatinLucidaSansUnicodeComplexeLucidaSansUnicode"/>
          <w:rFonts w:ascii="Times New Roman" w:hAnsi="Times New Roman" w:cs="Times New Roman"/>
          <w:sz w:val="20"/>
          <w:szCs w:val="20"/>
        </w:rPr>
        <w:t xml:space="preserve"> facteurs de</w:t>
      </w:r>
      <w:r w:rsidRPr="00606B05">
        <w:rPr>
          <w:rStyle w:val="StyleLatinLucidaSansUnicodeComplexeLucidaSansUnicode"/>
          <w:rFonts w:ascii="Times New Roman" w:hAnsi="Times New Roman" w:cs="Times New Roman"/>
          <w:sz w:val="20"/>
          <w:szCs w:val="20"/>
        </w:rPr>
        <w:t xml:space="preserve"> risques de la transmission sexuelle du VIH</w:t>
      </w:r>
      <w:r w:rsidR="00F820E8" w:rsidRPr="00606B05">
        <w:rPr>
          <w:rStyle w:val="StyleLatinLucidaSansUnicodeComplexeLucidaSansUnicode"/>
          <w:rFonts w:ascii="Times New Roman" w:hAnsi="Times New Roman" w:cs="Times New Roman"/>
          <w:sz w:val="20"/>
          <w:szCs w:val="20"/>
        </w:rPr>
        <w:t>, sociodémographiques</w:t>
      </w:r>
      <w:r w:rsidRPr="00606B05">
        <w:rPr>
          <w:rStyle w:val="StyleLatinLucidaSansUnicodeComplexeLucidaSansUnicode"/>
          <w:rFonts w:ascii="Times New Roman" w:hAnsi="Times New Roman" w:cs="Times New Roman"/>
          <w:sz w:val="20"/>
          <w:szCs w:val="20"/>
        </w:rPr>
        <w:t xml:space="preserve"> et les informations  relatives à leur vie de couple ont été cueillies à partir d’un </w:t>
      </w:r>
      <w:r w:rsidRPr="00606B05">
        <w:rPr>
          <w:rFonts w:ascii="Times New Roman" w:hAnsi="Times New Roman"/>
          <w:sz w:val="20"/>
          <w:szCs w:val="20"/>
        </w:rPr>
        <w:t xml:space="preserve">questionnaire </w:t>
      </w:r>
      <w:r w:rsidRPr="00606B05">
        <w:rPr>
          <w:rStyle w:val="StyleLatinLucidaSansUnicodeComplexeLucidaSansUnicode"/>
          <w:rFonts w:ascii="Times New Roman" w:hAnsi="Times New Roman" w:cs="Times New Roman"/>
          <w:sz w:val="20"/>
          <w:szCs w:val="20"/>
        </w:rPr>
        <w:t>lors des entre</w:t>
      </w:r>
      <w:r w:rsidR="00DF5557" w:rsidRPr="00606B05">
        <w:rPr>
          <w:rStyle w:val="StyleLatinLucidaSansUnicodeComplexeLucidaSansUnicode"/>
          <w:rFonts w:ascii="Times New Roman" w:hAnsi="Times New Roman" w:cs="Times New Roman"/>
          <w:sz w:val="20"/>
          <w:szCs w:val="20"/>
        </w:rPr>
        <w:t>vus</w:t>
      </w:r>
      <w:r w:rsidRPr="00606B05">
        <w:rPr>
          <w:rStyle w:val="StyleLatinLucidaSansUnicodeComplexeLucidaSansUnicode"/>
          <w:rFonts w:ascii="Times New Roman" w:hAnsi="Times New Roman" w:cs="Times New Roman"/>
          <w:sz w:val="20"/>
          <w:szCs w:val="20"/>
        </w:rPr>
        <w:t xml:space="preserve"> individuels</w:t>
      </w:r>
      <w:r w:rsidR="00976135" w:rsidRPr="00606B05">
        <w:rPr>
          <w:rStyle w:val="StyleLatinLucidaSansUnicodeComplexeLucidaSansUnicode"/>
          <w:rFonts w:ascii="Times New Roman" w:hAnsi="Times New Roman" w:cs="Times New Roman"/>
          <w:sz w:val="20"/>
          <w:szCs w:val="20"/>
        </w:rPr>
        <w:t>.</w:t>
      </w:r>
    </w:p>
    <w:p w:rsidR="00E84E7F" w:rsidRPr="00606B05" w:rsidRDefault="00104174" w:rsidP="007E049D">
      <w:pPr>
        <w:autoSpaceDE w:val="0"/>
        <w:autoSpaceDN w:val="0"/>
        <w:adjustRightInd w:val="0"/>
        <w:spacing w:after="0" w:line="240" w:lineRule="auto"/>
        <w:jc w:val="both"/>
        <w:rPr>
          <w:rFonts w:ascii="Times New Roman" w:hAnsi="Times New Roman"/>
          <w:sz w:val="20"/>
          <w:szCs w:val="20"/>
        </w:rPr>
      </w:pPr>
      <w:r w:rsidRPr="00606B05">
        <w:rPr>
          <w:rFonts w:ascii="Times New Roman" w:hAnsi="Times New Roman"/>
          <w:b/>
          <w:i/>
          <w:sz w:val="20"/>
          <w:szCs w:val="20"/>
          <w:lang w:eastAsia="fr-FR"/>
        </w:rPr>
        <w:t>Résultats</w:t>
      </w:r>
      <w:r w:rsidRPr="00606B05">
        <w:rPr>
          <w:rFonts w:ascii="Times New Roman" w:hAnsi="Times New Roman"/>
          <w:b/>
          <w:sz w:val="20"/>
          <w:szCs w:val="20"/>
          <w:lang w:eastAsia="fr-FR"/>
        </w:rPr>
        <w:t> :</w:t>
      </w:r>
      <w:r w:rsidRPr="00606B05">
        <w:rPr>
          <w:rFonts w:ascii="Times New Roman" w:hAnsi="Times New Roman"/>
          <w:sz w:val="20"/>
          <w:szCs w:val="20"/>
        </w:rPr>
        <w:t xml:space="preserve"> </w:t>
      </w:r>
      <w:r w:rsidR="006A4103" w:rsidRPr="00606B05">
        <w:rPr>
          <w:rFonts w:ascii="Times New Roman" w:hAnsi="Times New Roman"/>
          <w:sz w:val="20"/>
          <w:szCs w:val="20"/>
        </w:rPr>
        <w:t xml:space="preserve">Nous avions colligé </w:t>
      </w:r>
      <w:r w:rsidR="00976135" w:rsidRPr="00606B05">
        <w:rPr>
          <w:rFonts w:ascii="Times New Roman" w:hAnsi="Times New Roman"/>
          <w:sz w:val="20"/>
          <w:szCs w:val="20"/>
        </w:rPr>
        <w:t>110 patients</w:t>
      </w:r>
      <w:r w:rsidR="00A606A5" w:rsidRPr="00606B05">
        <w:rPr>
          <w:rFonts w:ascii="Times New Roman" w:hAnsi="Times New Roman"/>
          <w:sz w:val="20"/>
          <w:szCs w:val="20"/>
        </w:rPr>
        <w:t xml:space="preserve">. </w:t>
      </w:r>
      <w:r w:rsidR="00976135" w:rsidRPr="00606B05">
        <w:rPr>
          <w:rFonts w:ascii="Times New Roman" w:hAnsi="Times New Roman"/>
          <w:sz w:val="20"/>
          <w:szCs w:val="20"/>
        </w:rPr>
        <w:t xml:space="preserve">Les femmes </w:t>
      </w:r>
      <w:r w:rsidR="00A606A5" w:rsidRPr="00606B05">
        <w:rPr>
          <w:rFonts w:ascii="Times New Roman" w:hAnsi="Times New Roman"/>
          <w:sz w:val="20"/>
          <w:szCs w:val="20"/>
        </w:rPr>
        <w:t xml:space="preserve">ont représenté </w:t>
      </w:r>
      <w:r w:rsidR="00976135" w:rsidRPr="00606B05">
        <w:rPr>
          <w:rFonts w:ascii="Times New Roman" w:hAnsi="Times New Roman"/>
          <w:sz w:val="20"/>
          <w:szCs w:val="20"/>
        </w:rPr>
        <w:t xml:space="preserve">66,40% et 28,20% (31) étaient dans </w:t>
      </w:r>
      <w:r w:rsidR="00A606A5" w:rsidRPr="00606B05">
        <w:rPr>
          <w:rFonts w:ascii="Times New Roman" w:hAnsi="Times New Roman"/>
          <w:sz w:val="20"/>
          <w:szCs w:val="20"/>
        </w:rPr>
        <w:t xml:space="preserve">un </w:t>
      </w:r>
      <w:r w:rsidR="00976135" w:rsidRPr="00606B05">
        <w:rPr>
          <w:rFonts w:ascii="Times New Roman" w:hAnsi="Times New Roman"/>
          <w:sz w:val="20"/>
          <w:szCs w:val="20"/>
        </w:rPr>
        <w:t>régime polygamique. Les rapports sexuels extraconjugaux ont été notés chez 22,70% (25) de nos patients</w:t>
      </w:r>
      <w:r w:rsidRPr="00606B05">
        <w:rPr>
          <w:rFonts w:ascii="Times New Roman" w:hAnsi="Times New Roman"/>
          <w:sz w:val="20"/>
          <w:szCs w:val="20"/>
        </w:rPr>
        <w:t>. Les rapports sexuels n’étaient pas protégés chez 73 patients</w:t>
      </w:r>
      <w:r w:rsidR="00A606A5" w:rsidRPr="00606B05">
        <w:rPr>
          <w:rFonts w:ascii="Times New Roman" w:hAnsi="Times New Roman"/>
          <w:sz w:val="20"/>
          <w:szCs w:val="20"/>
        </w:rPr>
        <w:t>. Parmi</w:t>
      </w:r>
      <w:r w:rsidRPr="00606B05">
        <w:rPr>
          <w:rFonts w:ascii="Times New Roman" w:hAnsi="Times New Roman"/>
          <w:sz w:val="20"/>
          <w:szCs w:val="20"/>
        </w:rPr>
        <w:t xml:space="preserve"> </w:t>
      </w:r>
      <w:r w:rsidR="00A606A5" w:rsidRPr="00606B05">
        <w:rPr>
          <w:rFonts w:ascii="Times New Roman" w:hAnsi="Times New Roman"/>
          <w:sz w:val="20"/>
          <w:szCs w:val="20"/>
        </w:rPr>
        <w:t xml:space="preserve">ces 73 patients, </w:t>
      </w:r>
      <w:r w:rsidRPr="00606B05">
        <w:rPr>
          <w:rFonts w:ascii="Times New Roman" w:hAnsi="Times New Roman"/>
          <w:sz w:val="20"/>
          <w:szCs w:val="20"/>
        </w:rPr>
        <w:t xml:space="preserve">26 patients avaient une charge virale détectable.  </w:t>
      </w:r>
      <w:r w:rsidR="00534ADF" w:rsidRPr="00606B05">
        <w:rPr>
          <w:rFonts w:ascii="Times New Roman" w:hAnsi="Times New Roman"/>
          <w:sz w:val="20"/>
          <w:szCs w:val="20"/>
        </w:rPr>
        <w:t xml:space="preserve">Sur les 26 patients, </w:t>
      </w:r>
      <w:r w:rsidRPr="00606B05">
        <w:rPr>
          <w:rFonts w:ascii="Times New Roman" w:hAnsi="Times New Roman"/>
          <w:sz w:val="20"/>
          <w:szCs w:val="20"/>
        </w:rPr>
        <w:t>9 patients avaient eu des rapports sexuels extraconjugaux non protégés</w:t>
      </w:r>
      <w:r w:rsidR="00106A65" w:rsidRPr="00606B05">
        <w:rPr>
          <w:rFonts w:ascii="Times New Roman" w:hAnsi="Times New Roman"/>
          <w:sz w:val="20"/>
          <w:szCs w:val="20"/>
        </w:rPr>
        <w:t xml:space="preserve">. </w:t>
      </w:r>
      <w:r w:rsidRPr="00606B05">
        <w:rPr>
          <w:rFonts w:ascii="Times New Roman" w:hAnsi="Times New Roman"/>
          <w:sz w:val="20"/>
          <w:szCs w:val="20"/>
        </w:rPr>
        <w:t>La sérologie VIH était positive chez 68,4% des conjoints dépistés. Le plus grand nombre de nos patients avait un taux de lymphocytes TCD4 compris entre 351 et 500, soit 44,55% des cas suivi de ceux dont les lymphocytes TCD4 étaient supérieurs à 500, soit 31,82% des cas.</w:t>
      </w:r>
      <w:r w:rsidR="00106A65" w:rsidRPr="00606B05">
        <w:rPr>
          <w:rFonts w:ascii="Times New Roman" w:hAnsi="Times New Roman"/>
          <w:sz w:val="20"/>
          <w:szCs w:val="20"/>
        </w:rPr>
        <w:t xml:space="preserve"> </w:t>
      </w:r>
    </w:p>
    <w:p w:rsidR="009151F4" w:rsidRPr="00606B05" w:rsidRDefault="00106A65"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b/>
          <w:i/>
          <w:sz w:val="20"/>
          <w:szCs w:val="20"/>
        </w:rPr>
        <w:t xml:space="preserve">Conclusion: </w:t>
      </w:r>
      <w:r w:rsidR="000D05D4" w:rsidRPr="00606B05">
        <w:rPr>
          <w:rFonts w:ascii="Times New Roman" w:hAnsi="Times New Roman"/>
          <w:sz w:val="20"/>
          <w:szCs w:val="20"/>
        </w:rPr>
        <w:t xml:space="preserve">la majorité des PVVIH font des rapports sexuels non protégés avec leurs conjoints et une partie non </w:t>
      </w:r>
      <w:r w:rsidR="009151F4" w:rsidRPr="00606B05">
        <w:rPr>
          <w:rFonts w:ascii="Times New Roman" w:hAnsi="Times New Roman"/>
          <w:sz w:val="20"/>
          <w:szCs w:val="20"/>
        </w:rPr>
        <w:t>négligeable</w:t>
      </w:r>
      <w:r w:rsidR="000D05D4" w:rsidRPr="00606B05">
        <w:rPr>
          <w:rFonts w:ascii="Times New Roman" w:hAnsi="Times New Roman"/>
          <w:sz w:val="20"/>
          <w:szCs w:val="20"/>
        </w:rPr>
        <w:t xml:space="preserve"> </w:t>
      </w:r>
      <w:r w:rsidR="009151F4" w:rsidRPr="00606B05">
        <w:rPr>
          <w:rFonts w:ascii="Times New Roman" w:hAnsi="Times New Roman"/>
          <w:sz w:val="20"/>
          <w:szCs w:val="20"/>
        </w:rPr>
        <w:t xml:space="preserve">font des rapports extraconjugaux. Plus du quart de nos patients n’avaient </w:t>
      </w:r>
      <w:r w:rsidR="00E84E7F" w:rsidRPr="00606B05">
        <w:rPr>
          <w:rFonts w:ascii="Times New Roman" w:hAnsi="Times New Roman"/>
          <w:sz w:val="20"/>
          <w:szCs w:val="20"/>
        </w:rPr>
        <w:t xml:space="preserve">pas </w:t>
      </w:r>
      <w:r w:rsidR="009151F4" w:rsidRPr="00606B05">
        <w:rPr>
          <w:rFonts w:ascii="Times New Roman" w:hAnsi="Times New Roman"/>
          <w:sz w:val="20"/>
          <w:szCs w:val="20"/>
        </w:rPr>
        <w:t xml:space="preserve">informé leurs conjoints. </w:t>
      </w:r>
      <w:r w:rsidRPr="00606B05">
        <w:rPr>
          <w:rStyle w:val="StyleLatinLucidaSansUnicodeComplexeLucidaSansUnicode"/>
          <w:rFonts w:ascii="Times New Roman" w:hAnsi="Times New Roman" w:cs="Times New Roman"/>
          <w:sz w:val="20"/>
          <w:szCs w:val="20"/>
        </w:rPr>
        <w:t>Le VIH/SIDA constitue toujours un sujet tabou dans notre société</w:t>
      </w:r>
      <w:r w:rsidR="009151F4" w:rsidRPr="00606B05">
        <w:rPr>
          <w:rStyle w:val="StyleLatinLucidaSansUnicodeComplexeLucidaSansUnicode"/>
          <w:rFonts w:ascii="Times New Roman" w:hAnsi="Times New Roman" w:cs="Times New Roman"/>
          <w:sz w:val="20"/>
          <w:szCs w:val="20"/>
        </w:rPr>
        <w:t xml:space="preserve">. </w:t>
      </w:r>
      <w:r w:rsidRPr="00606B05">
        <w:rPr>
          <w:rStyle w:val="StyleLatinLucidaSansUnicodeComplexeLucidaSansUnicode"/>
          <w:rFonts w:ascii="Times New Roman" w:hAnsi="Times New Roman" w:cs="Times New Roman"/>
          <w:sz w:val="20"/>
          <w:szCs w:val="20"/>
        </w:rPr>
        <w:t>Il est alors important de renforcer la communication sur le changement de comportement positif afin d’améliorer l’utilisation des mesures préventives et faciliter la prise en charge des PVVIH.</w:t>
      </w:r>
      <w:r w:rsidRPr="00606B05">
        <w:rPr>
          <w:rFonts w:ascii="Times New Roman" w:hAnsi="Times New Roman"/>
          <w:sz w:val="20"/>
          <w:szCs w:val="20"/>
          <w:lang w:eastAsia="fr-FR"/>
        </w:rPr>
        <w:t xml:space="preserve"> </w:t>
      </w:r>
    </w:p>
    <w:p w:rsidR="00106A65" w:rsidRPr="00606B05" w:rsidRDefault="009151F4" w:rsidP="007E049D">
      <w:pPr>
        <w:autoSpaceDE w:val="0"/>
        <w:autoSpaceDN w:val="0"/>
        <w:adjustRightInd w:val="0"/>
        <w:spacing w:after="0" w:line="240" w:lineRule="auto"/>
        <w:jc w:val="both"/>
        <w:rPr>
          <w:rFonts w:ascii="Times New Roman" w:hAnsi="Times New Roman"/>
          <w:b/>
          <w:sz w:val="20"/>
          <w:szCs w:val="20"/>
          <w:u w:val="single"/>
        </w:rPr>
      </w:pPr>
      <w:r w:rsidRPr="00606B05">
        <w:rPr>
          <w:rFonts w:ascii="Times New Roman" w:hAnsi="Times New Roman"/>
          <w:b/>
          <w:sz w:val="20"/>
          <w:szCs w:val="20"/>
          <w:u w:val="single"/>
          <w:lang w:eastAsia="fr-FR"/>
        </w:rPr>
        <w:t>Mots clés</w:t>
      </w:r>
      <w:r w:rsidRPr="00606B05">
        <w:rPr>
          <w:rFonts w:ascii="Times New Roman" w:hAnsi="Times New Roman"/>
          <w:b/>
          <w:sz w:val="20"/>
          <w:szCs w:val="20"/>
          <w:lang w:eastAsia="fr-FR"/>
        </w:rPr>
        <w:t>:</w:t>
      </w:r>
      <w:r w:rsidR="00106A65" w:rsidRPr="00606B05">
        <w:rPr>
          <w:rStyle w:val="StyleLatinLucidaSansUnicodeComplexeLucidaSansUnicode"/>
          <w:rFonts w:ascii="Times New Roman" w:hAnsi="Times New Roman" w:cs="Times New Roman"/>
          <w:sz w:val="20"/>
          <w:szCs w:val="20"/>
        </w:rPr>
        <w:t xml:space="preserve"> </w:t>
      </w:r>
      <w:r w:rsidR="003B6E84" w:rsidRPr="00606B05">
        <w:rPr>
          <w:rStyle w:val="StyleLatinLucidaSansUnicodeComplexeLucidaSansUnicode"/>
          <w:rFonts w:ascii="Times New Roman" w:hAnsi="Times New Roman" w:cs="Times New Roman"/>
          <w:sz w:val="20"/>
          <w:szCs w:val="20"/>
        </w:rPr>
        <w:t xml:space="preserve">Couple, </w:t>
      </w:r>
      <w:r w:rsidR="00DF5557" w:rsidRPr="00606B05">
        <w:rPr>
          <w:rStyle w:val="StyleLatinLucidaSansUnicodeComplexeLucidaSansUnicode"/>
          <w:rFonts w:ascii="Times New Roman" w:hAnsi="Times New Roman" w:cs="Times New Roman"/>
          <w:sz w:val="20"/>
          <w:szCs w:val="20"/>
        </w:rPr>
        <w:t xml:space="preserve">transmission du </w:t>
      </w:r>
      <w:r w:rsidR="003B6E84" w:rsidRPr="00606B05">
        <w:rPr>
          <w:rStyle w:val="StyleLatinLucidaSansUnicodeComplexeLucidaSansUnicode"/>
          <w:rFonts w:ascii="Times New Roman" w:hAnsi="Times New Roman" w:cs="Times New Roman"/>
          <w:sz w:val="20"/>
          <w:szCs w:val="20"/>
        </w:rPr>
        <w:t>VIH, PVVIH</w:t>
      </w:r>
    </w:p>
    <w:p w:rsidR="00DB4E57" w:rsidRDefault="00DB4E57" w:rsidP="007E049D">
      <w:pPr>
        <w:spacing w:after="0" w:line="240" w:lineRule="auto"/>
        <w:jc w:val="both"/>
        <w:rPr>
          <w:rFonts w:ascii="Times New Roman" w:hAnsi="Times New Roman"/>
          <w:b/>
          <w:sz w:val="20"/>
          <w:szCs w:val="20"/>
        </w:rPr>
      </w:pPr>
    </w:p>
    <w:p w:rsidR="00C13AD9" w:rsidRPr="00606B05" w:rsidRDefault="00C13AD9" w:rsidP="007E049D">
      <w:pPr>
        <w:spacing w:after="0" w:line="240" w:lineRule="auto"/>
        <w:jc w:val="both"/>
        <w:rPr>
          <w:rFonts w:ascii="Times New Roman" w:hAnsi="Times New Roman"/>
          <w:b/>
          <w:sz w:val="20"/>
          <w:szCs w:val="20"/>
        </w:rPr>
      </w:pPr>
    </w:p>
    <w:p w:rsidR="00E84E7F" w:rsidRPr="00606B05" w:rsidRDefault="00E84E7F" w:rsidP="007E049D">
      <w:pPr>
        <w:spacing w:after="0" w:line="240" w:lineRule="auto"/>
        <w:jc w:val="both"/>
        <w:rPr>
          <w:rFonts w:ascii="Times New Roman" w:hAnsi="Times New Roman"/>
          <w:b/>
          <w:sz w:val="20"/>
          <w:szCs w:val="20"/>
          <w:lang w:val="en-US"/>
        </w:rPr>
      </w:pPr>
      <w:r w:rsidRPr="00606B05">
        <w:rPr>
          <w:rFonts w:ascii="Times New Roman" w:hAnsi="Times New Roman"/>
          <w:b/>
          <w:sz w:val="20"/>
          <w:szCs w:val="20"/>
          <w:lang w:val="en-US"/>
        </w:rPr>
        <w:t>Summary:</w:t>
      </w:r>
    </w:p>
    <w:p w:rsidR="00E84E7F" w:rsidRPr="00606B05" w:rsidRDefault="00E84E7F" w:rsidP="007E049D">
      <w:pPr>
        <w:spacing w:after="0" w:line="240" w:lineRule="auto"/>
        <w:jc w:val="both"/>
        <w:rPr>
          <w:rFonts w:ascii="Times New Roman" w:hAnsi="Times New Roman"/>
          <w:sz w:val="20"/>
          <w:szCs w:val="20"/>
          <w:lang w:val="en-US"/>
        </w:rPr>
      </w:pPr>
      <w:r w:rsidRPr="00606B05">
        <w:rPr>
          <w:rFonts w:ascii="Times New Roman" w:hAnsi="Times New Roman"/>
          <w:b/>
          <w:sz w:val="20"/>
          <w:szCs w:val="20"/>
          <w:lang w:val="en-US"/>
        </w:rPr>
        <w:t>Introduction</w:t>
      </w:r>
      <w:r w:rsidRPr="00606B05">
        <w:rPr>
          <w:rFonts w:ascii="Times New Roman" w:hAnsi="Times New Roman"/>
          <w:sz w:val="20"/>
          <w:szCs w:val="20"/>
          <w:lang w:val="en-US"/>
        </w:rPr>
        <w:t xml:space="preserve">: The transmission of HIV through heterosexual sex has been one of the main ways to the origin of the global AIDS epidemic. Studies have shown that in Sub-Saharan Africa, most the women are infected in the context of marital sex by their spouses. </w:t>
      </w:r>
    </w:p>
    <w:p w:rsidR="00E84E7F" w:rsidRPr="00606B05" w:rsidRDefault="00E84E7F" w:rsidP="007E049D">
      <w:pPr>
        <w:spacing w:after="0" w:line="240" w:lineRule="auto"/>
        <w:jc w:val="both"/>
        <w:rPr>
          <w:rFonts w:ascii="Times New Roman" w:hAnsi="Times New Roman"/>
          <w:sz w:val="20"/>
          <w:szCs w:val="20"/>
          <w:lang w:val="en-US"/>
        </w:rPr>
      </w:pPr>
      <w:r w:rsidRPr="00606B05">
        <w:rPr>
          <w:rFonts w:ascii="Times New Roman" w:hAnsi="Times New Roman"/>
          <w:b/>
          <w:sz w:val="20"/>
          <w:szCs w:val="20"/>
          <w:lang w:val="en-US"/>
        </w:rPr>
        <w:t>Objective</w:t>
      </w:r>
      <w:r w:rsidRPr="00606B05">
        <w:rPr>
          <w:rFonts w:ascii="Times New Roman" w:hAnsi="Times New Roman"/>
          <w:sz w:val="20"/>
          <w:szCs w:val="20"/>
          <w:lang w:val="en-US"/>
        </w:rPr>
        <w:t xml:space="preserve">: The aim of this study was to evaluate HIV conjugal exposure risks among patients followed in the Infectious and Tropical Diseases ward of Point-G Teaching Hospital of Bamako, Mali. </w:t>
      </w:r>
    </w:p>
    <w:p w:rsidR="00E84E7F" w:rsidRPr="00606B05" w:rsidRDefault="00E84E7F" w:rsidP="007E049D">
      <w:pPr>
        <w:spacing w:after="0" w:line="240" w:lineRule="auto"/>
        <w:jc w:val="both"/>
        <w:rPr>
          <w:rFonts w:ascii="Times New Roman" w:hAnsi="Times New Roman"/>
          <w:b/>
          <w:sz w:val="20"/>
          <w:szCs w:val="20"/>
          <w:lang w:val="en-US"/>
        </w:rPr>
      </w:pPr>
      <w:r w:rsidRPr="00606B05">
        <w:rPr>
          <w:rFonts w:ascii="Times New Roman" w:hAnsi="Times New Roman"/>
          <w:b/>
          <w:sz w:val="20"/>
          <w:szCs w:val="20"/>
          <w:lang w:val="en-US"/>
        </w:rPr>
        <w:t>Methods</w:t>
      </w:r>
      <w:r w:rsidRPr="00606B05">
        <w:rPr>
          <w:rFonts w:ascii="Times New Roman" w:hAnsi="Times New Roman"/>
          <w:sz w:val="20"/>
          <w:szCs w:val="20"/>
          <w:lang w:val="en-US"/>
        </w:rPr>
        <w:t xml:space="preserve">: We conducted a descriptive cross-sectional study in HIV infected patients followed in the Infectious and Tropical Diseases ward at Point-G Teaching Hospital of Bamako from January to June 2014. HIV sexual transmission risk factors, demographics and information related to their sexual life data were collected by a questionnaire from individual interviews. </w:t>
      </w:r>
      <w:r w:rsidRPr="00606B05">
        <w:rPr>
          <w:rFonts w:ascii="Times New Roman" w:hAnsi="Times New Roman"/>
          <w:b/>
          <w:sz w:val="20"/>
          <w:szCs w:val="20"/>
          <w:lang w:val="en-US"/>
        </w:rPr>
        <w:t>Results:</w:t>
      </w:r>
    </w:p>
    <w:p w:rsidR="00E84E7F" w:rsidRPr="00606B05" w:rsidRDefault="006F1C09" w:rsidP="007E049D">
      <w:pPr>
        <w:spacing w:after="0" w:line="240" w:lineRule="auto"/>
        <w:jc w:val="both"/>
        <w:rPr>
          <w:rFonts w:ascii="Times New Roman" w:eastAsia="Times New Roman" w:hAnsi="Times New Roman"/>
          <w:sz w:val="20"/>
          <w:szCs w:val="20"/>
          <w:lang w:val="en-US" w:eastAsia="fr-FR"/>
        </w:rPr>
      </w:pPr>
      <w:r w:rsidRPr="00606B05">
        <w:rPr>
          <w:rFonts w:ascii="Times New Roman" w:eastAsia="Times New Roman" w:hAnsi="Times New Roman"/>
          <w:sz w:val="20"/>
          <w:szCs w:val="20"/>
          <w:lang w:val="en-US" w:eastAsia="fr-FR"/>
        </w:rPr>
        <w:t xml:space="preserve">A total of 110 HIV-positive patients under antiretroviral therapy were included in this study. Women were predominant with 66.40% in this study and 28.20% (31) were in polygamous regime. The extramarital sex was observed in 22.70% (25) of our patients. Sexual relations were unprotected in 73 patients, among these 26 patients had a detectable viral load. Nine patients </w:t>
      </w:r>
      <w:r w:rsidRPr="00606B05">
        <w:rPr>
          <w:rFonts w:ascii="Times New Roman" w:eastAsia="Times New Roman" w:hAnsi="Times New Roman"/>
          <w:sz w:val="20"/>
          <w:szCs w:val="20"/>
          <w:lang w:val="en-US" w:eastAsia="fr-FR"/>
        </w:rPr>
        <w:lastRenderedPageBreak/>
        <w:t>had unprotected extramarital sex. HIV serology was positive in 68.4% of spouses screened. CD4 cell count was between 351 and 500 cells/mm</w:t>
      </w:r>
      <w:r w:rsidRPr="00606B05">
        <w:rPr>
          <w:rFonts w:ascii="Times New Roman" w:eastAsia="Times New Roman" w:hAnsi="Times New Roman"/>
          <w:sz w:val="20"/>
          <w:szCs w:val="20"/>
          <w:vertAlign w:val="superscript"/>
          <w:lang w:val="en-US" w:eastAsia="fr-FR"/>
        </w:rPr>
        <w:t xml:space="preserve">3 </w:t>
      </w:r>
      <w:r w:rsidRPr="00606B05">
        <w:rPr>
          <w:rFonts w:ascii="Times New Roman" w:eastAsia="Times New Roman" w:hAnsi="Times New Roman"/>
          <w:sz w:val="20"/>
          <w:szCs w:val="20"/>
          <w:lang w:val="en-US" w:eastAsia="fr-FR"/>
        </w:rPr>
        <w:t>in 44.55% of the cases and higher than 500 cells/mm</w:t>
      </w:r>
      <w:r w:rsidRPr="00606B05">
        <w:rPr>
          <w:rFonts w:ascii="Times New Roman" w:eastAsia="Times New Roman" w:hAnsi="Times New Roman"/>
          <w:sz w:val="20"/>
          <w:szCs w:val="20"/>
          <w:vertAlign w:val="superscript"/>
          <w:lang w:val="en-US" w:eastAsia="fr-FR"/>
        </w:rPr>
        <w:t>3</w:t>
      </w:r>
      <w:r w:rsidRPr="00606B05">
        <w:rPr>
          <w:rFonts w:ascii="Times New Roman" w:eastAsia="Times New Roman" w:hAnsi="Times New Roman"/>
          <w:sz w:val="20"/>
          <w:szCs w:val="20"/>
          <w:lang w:val="en-US" w:eastAsia="fr-FR"/>
        </w:rPr>
        <w:t xml:space="preserve"> (31.82%).</w:t>
      </w:r>
    </w:p>
    <w:p w:rsidR="00E84E7F" w:rsidRPr="00606B05" w:rsidRDefault="006F1C09" w:rsidP="007E049D">
      <w:pPr>
        <w:spacing w:after="0" w:line="240" w:lineRule="auto"/>
        <w:jc w:val="both"/>
        <w:rPr>
          <w:rStyle w:val="hps"/>
          <w:rFonts w:ascii="Times New Roman" w:hAnsi="Times New Roman"/>
          <w:sz w:val="20"/>
          <w:szCs w:val="20"/>
          <w:lang w:val="en-US"/>
        </w:rPr>
      </w:pPr>
      <w:r w:rsidRPr="00606B05">
        <w:rPr>
          <w:rFonts w:ascii="Times New Roman" w:eastAsia="Times New Roman" w:hAnsi="Times New Roman"/>
          <w:b/>
          <w:sz w:val="20"/>
          <w:szCs w:val="20"/>
          <w:lang w:val="en-US" w:eastAsia="fr-FR"/>
        </w:rPr>
        <w:t>Conclusion:</w:t>
      </w:r>
      <w:r w:rsidRPr="00606B05">
        <w:rPr>
          <w:rFonts w:ascii="Times New Roman" w:eastAsia="Times New Roman" w:hAnsi="Times New Roman"/>
          <w:sz w:val="20"/>
          <w:szCs w:val="20"/>
          <w:lang w:val="en-US" w:eastAsia="fr-FR"/>
        </w:rPr>
        <w:t xml:space="preserve"> </w:t>
      </w:r>
      <w:r w:rsidRPr="00606B05">
        <w:rPr>
          <w:rStyle w:val="hps"/>
          <w:rFonts w:ascii="Times New Roman" w:hAnsi="Times New Roman"/>
          <w:sz w:val="20"/>
          <w:szCs w:val="20"/>
          <w:lang w:val="en-US"/>
        </w:rPr>
        <w:t>Most of HIV infected patient</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have</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unprotected sex</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with their</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spouses and</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a significant proportion</w:t>
      </w:r>
      <w:r w:rsidRPr="00606B05">
        <w:rPr>
          <w:rFonts w:ascii="Times New Roman" w:hAnsi="Times New Roman"/>
          <w:sz w:val="20"/>
          <w:szCs w:val="20"/>
          <w:lang w:val="en-US"/>
        </w:rPr>
        <w:t xml:space="preserve"> of them </w:t>
      </w:r>
      <w:r w:rsidRPr="00606B05">
        <w:rPr>
          <w:rStyle w:val="hps"/>
          <w:rFonts w:ascii="Times New Roman" w:hAnsi="Times New Roman"/>
          <w:sz w:val="20"/>
          <w:szCs w:val="20"/>
          <w:lang w:val="en-US"/>
        </w:rPr>
        <w:t>have</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extramarital</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relationships.</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More than a quarter</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of our</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patients had not</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informed</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their partners</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about their</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HIV positive</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status. HIV/AIDS</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is still a</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taboo in</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our society.</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Therefore it is important</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to strengthen communication</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on positive</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behavior change</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to improve</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the use of</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preventive measures and</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to facilitate</w:t>
      </w:r>
      <w:r w:rsidRPr="00606B05">
        <w:rPr>
          <w:rFonts w:ascii="Times New Roman" w:hAnsi="Times New Roman"/>
          <w:sz w:val="20"/>
          <w:szCs w:val="20"/>
          <w:lang w:val="en-US"/>
        </w:rPr>
        <w:t xml:space="preserve"> </w:t>
      </w:r>
      <w:r w:rsidRPr="00606B05">
        <w:rPr>
          <w:rStyle w:val="hps"/>
          <w:rFonts w:ascii="Times New Roman" w:hAnsi="Times New Roman"/>
          <w:sz w:val="20"/>
          <w:szCs w:val="20"/>
          <w:lang w:val="en-US"/>
        </w:rPr>
        <w:t>HIV infection management.</w:t>
      </w:r>
    </w:p>
    <w:p w:rsidR="00E84E7F" w:rsidRPr="00606B05" w:rsidRDefault="00E84E7F" w:rsidP="007E049D">
      <w:pPr>
        <w:spacing w:after="0" w:line="240" w:lineRule="auto"/>
        <w:jc w:val="both"/>
        <w:rPr>
          <w:rFonts w:ascii="Times New Roman" w:hAnsi="Times New Roman"/>
          <w:sz w:val="20"/>
          <w:szCs w:val="20"/>
        </w:rPr>
      </w:pPr>
      <w:r w:rsidRPr="00C13AD9">
        <w:rPr>
          <w:rFonts w:ascii="Times New Roman" w:hAnsi="Times New Roman"/>
          <w:b/>
          <w:sz w:val="20"/>
          <w:szCs w:val="20"/>
          <w:u w:val="single"/>
        </w:rPr>
        <w:t>Keywords:</w:t>
      </w:r>
      <w:r w:rsidRPr="00606B05">
        <w:rPr>
          <w:rFonts w:ascii="Times New Roman" w:hAnsi="Times New Roman"/>
          <w:sz w:val="20"/>
          <w:szCs w:val="20"/>
        </w:rPr>
        <w:t xml:space="preserve"> </w:t>
      </w:r>
      <w:r w:rsidR="00155B97" w:rsidRPr="00606B05">
        <w:rPr>
          <w:rFonts w:ascii="Times New Roman" w:hAnsi="Times New Roman"/>
          <w:sz w:val="20"/>
          <w:szCs w:val="20"/>
        </w:rPr>
        <w:t>Couple, HIV t</w:t>
      </w:r>
      <w:r w:rsidRPr="00606B05">
        <w:rPr>
          <w:rFonts w:ascii="Times New Roman" w:hAnsi="Times New Roman"/>
          <w:sz w:val="20"/>
          <w:szCs w:val="20"/>
        </w:rPr>
        <w:t>ransmission,</w:t>
      </w:r>
      <w:r w:rsidR="00155B97" w:rsidRPr="00606B05">
        <w:rPr>
          <w:rFonts w:ascii="Times New Roman" w:hAnsi="Times New Roman"/>
          <w:sz w:val="20"/>
          <w:szCs w:val="20"/>
        </w:rPr>
        <w:t xml:space="preserve"> PLHIV</w:t>
      </w:r>
    </w:p>
    <w:p w:rsidR="00104174" w:rsidRPr="00606B05" w:rsidRDefault="00104174" w:rsidP="007E049D">
      <w:pPr>
        <w:spacing w:after="0" w:line="240" w:lineRule="auto"/>
        <w:jc w:val="both"/>
        <w:rPr>
          <w:rFonts w:ascii="Times New Roman" w:hAnsi="Times New Roman"/>
          <w:b/>
          <w:sz w:val="20"/>
          <w:szCs w:val="20"/>
        </w:rPr>
      </w:pPr>
    </w:p>
    <w:p w:rsidR="00413C67" w:rsidRPr="00606B05" w:rsidRDefault="00413C67" w:rsidP="007E049D">
      <w:pPr>
        <w:spacing w:after="0" w:line="240" w:lineRule="auto"/>
        <w:jc w:val="both"/>
        <w:rPr>
          <w:rFonts w:ascii="Times New Roman" w:hAnsi="Times New Roman"/>
          <w:b/>
          <w:sz w:val="20"/>
          <w:szCs w:val="20"/>
        </w:rPr>
      </w:pPr>
    </w:p>
    <w:p w:rsidR="00413C67" w:rsidRPr="00606B05" w:rsidRDefault="00413C67" w:rsidP="007E049D">
      <w:pPr>
        <w:spacing w:after="0" w:line="240" w:lineRule="auto"/>
        <w:jc w:val="both"/>
        <w:rPr>
          <w:rFonts w:ascii="Times New Roman" w:hAnsi="Times New Roman"/>
          <w:b/>
          <w:sz w:val="20"/>
          <w:szCs w:val="20"/>
        </w:rPr>
      </w:pPr>
    </w:p>
    <w:p w:rsidR="00413C67" w:rsidRPr="00606B05" w:rsidRDefault="00413C67" w:rsidP="007E049D">
      <w:pPr>
        <w:spacing w:after="0" w:line="240" w:lineRule="auto"/>
        <w:jc w:val="both"/>
        <w:rPr>
          <w:rFonts w:ascii="Times New Roman" w:hAnsi="Times New Roman"/>
          <w:b/>
          <w:sz w:val="20"/>
          <w:szCs w:val="20"/>
        </w:rPr>
      </w:pPr>
    </w:p>
    <w:p w:rsidR="00413C67" w:rsidRPr="00606B05" w:rsidRDefault="00413C67" w:rsidP="007E049D">
      <w:pPr>
        <w:spacing w:after="0" w:line="240" w:lineRule="auto"/>
        <w:jc w:val="both"/>
        <w:rPr>
          <w:rFonts w:ascii="Times New Roman" w:hAnsi="Times New Roman"/>
          <w:b/>
          <w:sz w:val="20"/>
          <w:szCs w:val="20"/>
        </w:rPr>
      </w:pPr>
    </w:p>
    <w:p w:rsidR="00DB4E57" w:rsidRPr="00606B05" w:rsidRDefault="00DB4E57" w:rsidP="007E049D">
      <w:pPr>
        <w:spacing w:after="0" w:line="240" w:lineRule="auto"/>
        <w:jc w:val="both"/>
        <w:rPr>
          <w:rFonts w:ascii="Times New Roman" w:hAnsi="Times New Roman"/>
          <w:b/>
          <w:sz w:val="20"/>
          <w:szCs w:val="20"/>
        </w:rPr>
      </w:pPr>
    </w:p>
    <w:p w:rsidR="007A65C9" w:rsidRPr="00606B05" w:rsidRDefault="007A65C9" w:rsidP="007E049D">
      <w:pPr>
        <w:spacing w:after="0" w:line="240" w:lineRule="auto"/>
        <w:jc w:val="both"/>
        <w:rPr>
          <w:rFonts w:ascii="Times New Roman" w:hAnsi="Times New Roman"/>
          <w:b/>
          <w:sz w:val="20"/>
          <w:szCs w:val="20"/>
        </w:rPr>
      </w:pPr>
    </w:p>
    <w:p w:rsidR="00140397" w:rsidRPr="00606B05" w:rsidRDefault="00140397" w:rsidP="007E049D">
      <w:pPr>
        <w:spacing w:after="0" w:line="240" w:lineRule="auto"/>
        <w:jc w:val="both"/>
        <w:rPr>
          <w:rFonts w:ascii="Times New Roman" w:hAnsi="Times New Roman"/>
          <w:b/>
          <w:sz w:val="20"/>
          <w:szCs w:val="20"/>
        </w:rPr>
      </w:pPr>
      <w:r w:rsidRPr="00606B05">
        <w:rPr>
          <w:rFonts w:ascii="Times New Roman" w:hAnsi="Times New Roman"/>
          <w:b/>
          <w:sz w:val="20"/>
          <w:szCs w:val="20"/>
        </w:rPr>
        <w:t>Introduction</w:t>
      </w:r>
    </w:p>
    <w:p w:rsidR="00993894" w:rsidRPr="00606B05" w:rsidRDefault="00203EB5" w:rsidP="007E049D">
      <w:pPr>
        <w:autoSpaceDE w:val="0"/>
        <w:autoSpaceDN w:val="0"/>
        <w:adjustRightInd w:val="0"/>
        <w:spacing w:after="0" w:line="240" w:lineRule="auto"/>
        <w:jc w:val="both"/>
        <w:rPr>
          <w:rFonts w:ascii="Times New Roman" w:hAnsi="Times New Roman"/>
          <w:b/>
          <w:sz w:val="20"/>
          <w:szCs w:val="20"/>
        </w:rPr>
      </w:pPr>
      <w:r w:rsidRPr="00606B05">
        <w:rPr>
          <w:rFonts w:ascii="Times New Roman" w:hAnsi="Times New Roman"/>
          <w:sz w:val="20"/>
          <w:szCs w:val="20"/>
        </w:rPr>
        <w:t xml:space="preserve">La </w:t>
      </w:r>
      <w:r w:rsidRPr="00606B05">
        <w:rPr>
          <w:rFonts w:ascii="Times New Roman" w:hAnsi="Times New Roman"/>
          <w:sz w:val="20"/>
          <w:szCs w:val="20"/>
          <w:lang w:eastAsia="fr-FR"/>
        </w:rPr>
        <w:t xml:space="preserve">transmission du VIH par les </w:t>
      </w:r>
      <w:r w:rsidR="00F9793E" w:rsidRPr="00606B05">
        <w:rPr>
          <w:rFonts w:ascii="Times New Roman" w:hAnsi="Times New Roman"/>
          <w:sz w:val="20"/>
          <w:szCs w:val="20"/>
          <w:lang w:eastAsia="fr-FR"/>
        </w:rPr>
        <w:t xml:space="preserve">rapports hétérosexuels est l’un des principaux modes de transmission à l’origine </w:t>
      </w:r>
      <w:r w:rsidRPr="00606B05">
        <w:rPr>
          <w:rFonts w:ascii="Times New Roman" w:hAnsi="Times New Roman"/>
          <w:sz w:val="20"/>
          <w:szCs w:val="20"/>
          <w:lang w:eastAsia="fr-FR"/>
        </w:rPr>
        <w:t>de l’épidémie mondia</w:t>
      </w:r>
      <w:r w:rsidR="00653F26" w:rsidRPr="00606B05">
        <w:rPr>
          <w:rFonts w:ascii="Times New Roman" w:hAnsi="Times New Roman"/>
          <w:sz w:val="20"/>
          <w:szCs w:val="20"/>
          <w:lang w:eastAsia="fr-FR"/>
        </w:rPr>
        <w:t>le du SIDA</w:t>
      </w:r>
      <w:r w:rsidR="00F90094" w:rsidRPr="00606B05">
        <w:rPr>
          <w:rFonts w:ascii="Times New Roman" w:hAnsi="Times New Roman"/>
          <w:sz w:val="20"/>
          <w:szCs w:val="20"/>
          <w:lang w:eastAsia="fr-FR"/>
        </w:rPr>
        <w:t xml:space="preserve"> </w:t>
      </w:r>
      <w:r w:rsidRPr="00606B05">
        <w:rPr>
          <w:rFonts w:ascii="Times New Roman" w:hAnsi="Times New Roman"/>
          <w:sz w:val="20"/>
          <w:szCs w:val="20"/>
          <w:lang w:eastAsia="fr-FR"/>
        </w:rPr>
        <w:t>[</w:t>
      </w:r>
      <w:r w:rsidR="00E03C5F" w:rsidRPr="00606B05">
        <w:rPr>
          <w:rFonts w:ascii="Times New Roman" w:hAnsi="Times New Roman"/>
          <w:bCs/>
          <w:sz w:val="20"/>
          <w:szCs w:val="20"/>
          <w:lang w:eastAsia="fr-FR"/>
        </w:rPr>
        <w:t>1</w:t>
      </w:r>
      <w:r w:rsidRPr="00606B05">
        <w:rPr>
          <w:rFonts w:ascii="Times New Roman" w:hAnsi="Times New Roman"/>
          <w:bCs/>
          <w:sz w:val="20"/>
          <w:szCs w:val="20"/>
          <w:lang w:eastAsia="fr-FR"/>
        </w:rPr>
        <w:t>]</w:t>
      </w:r>
      <w:r w:rsidR="00653F26" w:rsidRPr="00606B05">
        <w:rPr>
          <w:rFonts w:ascii="Times New Roman" w:hAnsi="Times New Roman"/>
          <w:bCs/>
          <w:sz w:val="20"/>
          <w:szCs w:val="20"/>
          <w:lang w:eastAsia="fr-FR"/>
        </w:rPr>
        <w:t>.</w:t>
      </w:r>
      <w:r w:rsidRPr="00606B05">
        <w:rPr>
          <w:rFonts w:ascii="Times New Roman" w:hAnsi="Times New Roman"/>
          <w:sz w:val="20"/>
          <w:szCs w:val="20"/>
          <w:lang w:eastAsia="fr-FR"/>
        </w:rPr>
        <w:t xml:space="preserve"> </w:t>
      </w:r>
      <w:r w:rsidR="00140397" w:rsidRPr="00606B05">
        <w:rPr>
          <w:rFonts w:ascii="Times New Roman" w:hAnsi="Times New Roman"/>
          <w:sz w:val="20"/>
          <w:szCs w:val="20"/>
          <w:lang w:eastAsia="fr-FR"/>
        </w:rPr>
        <w:t>En Afrique subsaharienne,</w:t>
      </w:r>
      <w:r w:rsidR="00E03C5F" w:rsidRPr="00606B05">
        <w:rPr>
          <w:rFonts w:ascii="Times New Roman" w:hAnsi="Times New Roman"/>
          <w:sz w:val="20"/>
          <w:szCs w:val="20"/>
          <w:lang w:eastAsia="fr-FR"/>
        </w:rPr>
        <w:t xml:space="preserve"> où la transmission du VIH</w:t>
      </w:r>
      <w:r w:rsidR="0004362A" w:rsidRPr="00606B05">
        <w:rPr>
          <w:rFonts w:ascii="Times New Roman" w:hAnsi="Times New Roman"/>
          <w:sz w:val="20"/>
          <w:szCs w:val="20"/>
          <w:lang w:eastAsia="fr-FR"/>
        </w:rPr>
        <w:t xml:space="preserve"> </w:t>
      </w:r>
      <w:r w:rsidR="00E03C5F" w:rsidRPr="00606B05">
        <w:rPr>
          <w:rFonts w:ascii="Times New Roman" w:hAnsi="Times New Roman"/>
          <w:sz w:val="20"/>
          <w:szCs w:val="20"/>
          <w:lang w:eastAsia="fr-FR"/>
        </w:rPr>
        <w:t>est essentiellement hétérosexuelle [2</w:t>
      </w:r>
      <w:r w:rsidR="00E36065" w:rsidRPr="00606B05">
        <w:rPr>
          <w:rFonts w:ascii="Times New Roman" w:hAnsi="Times New Roman"/>
          <w:sz w:val="20"/>
          <w:szCs w:val="20"/>
          <w:lang w:eastAsia="fr-FR"/>
        </w:rPr>
        <w:t>-</w:t>
      </w:r>
      <w:r w:rsidR="00F90094" w:rsidRPr="00606B05">
        <w:rPr>
          <w:rFonts w:ascii="Times New Roman" w:hAnsi="Times New Roman"/>
          <w:sz w:val="20"/>
          <w:szCs w:val="20"/>
          <w:lang w:eastAsia="fr-FR"/>
        </w:rPr>
        <w:t>4</w:t>
      </w:r>
      <w:r w:rsidR="00E03C5F" w:rsidRPr="00606B05">
        <w:rPr>
          <w:rFonts w:ascii="Times New Roman" w:hAnsi="Times New Roman"/>
          <w:sz w:val="20"/>
          <w:szCs w:val="20"/>
          <w:lang w:eastAsia="fr-FR"/>
        </w:rPr>
        <w:t>]</w:t>
      </w:r>
      <w:r w:rsidR="00F90094" w:rsidRPr="00606B05">
        <w:rPr>
          <w:rFonts w:ascii="Times New Roman" w:hAnsi="Times New Roman"/>
          <w:sz w:val="20"/>
          <w:szCs w:val="20"/>
          <w:lang w:eastAsia="fr-FR"/>
        </w:rPr>
        <w:t xml:space="preserve">, </w:t>
      </w:r>
      <w:r w:rsidR="00140397" w:rsidRPr="00606B05">
        <w:rPr>
          <w:rFonts w:ascii="Times New Roman" w:hAnsi="Times New Roman"/>
          <w:sz w:val="20"/>
          <w:szCs w:val="20"/>
          <w:lang w:eastAsia="fr-FR"/>
        </w:rPr>
        <w:t>la très grande majorité des personnes nouvellement infectées par le VIH le sont lors de rapports hétérosexuels non protégés et lors de l’allaitement au sein</w:t>
      </w:r>
      <w:r w:rsidR="00A63EF3" w:rsidRPr="00606B05">
        <w:rPr>
          <w:rFonts w:ascii="Times New Roman" w:hAnsi="Times New Roman"/>
          <w:sz w:val="20"/>
          <w:szCs w:val="20"/>
          <w:lang w:eastAsia="fr-FR"/>
        </w:rPr>
        <w:t xml:space="preserve"> [5]. Les rapports sexuels non protégés avec des partenaires multiples demeurent le facteur de transmission du VIH le plus important dans cette région</w:t>
      </w:r>
      <w:r w:rsidR="00F90094" w:rsidRPr="00606B05">
        <w:rPr>
          <w:rFonts w:ascii="Times New Roman" w:hAnsi="Times New Roman"/>
          <w:sz w:val="20"/>
          <w:szCs w:val="20"/>
          <w:lang w:eastAsia="fr-FR"/>
        </w:rPr>
        <w:t xml:space="preserve"> [5]</w:t>
      </w:r>
      <w:r w:rsidR="00140397" w:rsidRPr="00606B05">
        <w:rPr>
          <w:rFonts w:ascii="Times New Roman" w:hAnsi="Times New Roman"/>
          <w:sz w:val="20"/>
          <w:szCs w:val="20"/>
          <w:lang w:eastAsia="fr-FR"/>
        </w:rPr>
        <w:t xml:space="preserve">. </w:t>
      </w:r>
      <w:r w:rsidR="00475872" w:rsidRPr="00606B05">
        <w:rPr>
          <w:rFonts w:ascii="Times New Roman" w:hAnsi="Times New Roman"/>
          <w:sz w:val="20"/>
          <w:szCs w:val="20"/>
          <w:lang w:eastAsia="fr-FR"/>
        </w:rPr>
        <w:t>L’incidence de l’épidémie ne pourra être maîtrisée que si de nouvelles infections sont évitées parmi les personnes non encore infectées [2].</w:t>
      </w:r>
      <w:r w:rsidR="008F6236" w:rsidRPr="00606B05">
        <w:rPr>
          <w:rFonts w:ascii="Times New Roman" w:hAnsi="Times New Roman"/>
          <w:sz w:val="20"/>
          <w:szCs w:val="20"/>
          <w:lang w:eastAsia="fr-FR"/>
        </w:rPr>
        <w:t xml:space="preserve"> </w:t>
      </w:r>
      <w:r w:rsidR="00B821BE" w:rsidRPr="00606B05">
        <w:rPr>
          <w:rFonts w:ascii="Times New Roman" w:hAnsi="Times New Roman"/>
          <w:sz w:val="20"/>
          <w:szCs w:val="20"/>
          <w:lang w:eastAsia="fr-FR"/>
        </w:rPr>
        <w:t>Des études ont en effet montré qu’en Afrique sub-saharienne, la plupart des femmes infectées aujourd’hui le sont par leur conjoint, dans le cadre des relations sexuelles conjugales [3,4].</w:t>
      </w:r>
      <w:r w:rsidR="00A63EF3" w:rsidRPr="00606B05">
        <w:rPr>
          <w:rFonts w:ascii="Times New Roman" w:hAnsi="Times New Roman"/>
          <w:sz w:val="20"/>
          <w:szCs w:val="20"/>
          <w:lang w:eastAsia="fr-FR"/>
        </w:rPr>
        <w:t xml:space="preserve"> </w:t>
      </w:r>
      <w:r w:rsidR="00B7761C" w:rsidRPr="00606B05">
        <w:rPr>
          <w:rFonts w:ascii="Times New Roman" w:hAnsi="Times New Roman"/>
          <w:sz w:val="20"/>
          <w:szCs w:val="20"/>
          <w:lang w:eastAsia="fr-FR"/>
        </w:rPr>
        <w:t xml:space="preserve">La fréquence de la transmission du HIV dans les couples discordants en Afrique est estimée entre 20 et 25% par an [6]. </w:t>
      </w:r>
      <w:r w:rsidR="00050D06" w:rsidRPr="00606B05">
        <w:rPr>
          <w:rFonts w:ascii="Times New Roman" w:hAnsi="Times New Roman"/>
          <w:sz w:val="20"/>
          <w:szCs w:val="20"/>
          <w:lang w:eastAsia="fr-FR"/>
        </w:rPr>
        <w:t xml:space="preserve">Le statut de séropositivité du VIH  n’est pas une information partagée dans le couple. Dans ce contexte de </w:t>
      </w:r>
      <w:r w:rsidR="000C4750" w:rsidRPr="00606B05">
        <w:rPr>
          <w:rFonts w:ascii="Times New Roman" w:hAnsi="Times New Roman"/>
          <w:sz w:val="20"/>
          <w:szCs w:val="20"/>
          <w:lang w:eastAsia="fr-FR"/>
        </w:rPr>
        <w:t>méconnaissance</w:t>
      </w:r>
      <w:r w:rsidR="00050D06" w:rsidRPr="00606B05">
        <w:rPr>
          <w:rFonts w:ascii="Times New Roman" w:hAnsi="Times New Roman"/>
          <w:sz w:val="20"/>
          <w:szCs w:val="20"/>
          <w:lang w:eastAsia="fr-FR"/>
        </w:rPr>
        <w:t xml:space="preserve"> du statut du conjoint</w:t>
      </w:r>
      <w:r w:rsidR="000C0335" w:rsidRPr="00606B05">
        <w:rPr>
          <w:rFonts w:ascii="Times New Roman" w:hAnsi="Times New Roman"/>
          <w:sz w:val="20"/>
          <w:szCs w:val="20"/>
          <w:lang w:eastAsia="fr-FR"/>
        </w:rPr>
        <w:t xml:space="preserve"> ; aucune précaution de </w:t>
      </w:r>
      <w:r w:rsidR="000C4750" w:rsidRPr="00606B05">
        <w:rPr>
          <w:rFonts w:ascii="Times New Roman" w:hAnsi="Times New Roman"/>
          <w:sz w:val="20"/>
          <w:szCs w:val="20"/>
          <w:lang w:eastAsia="fr-FR"/>
        </w:rPr>
        <w:t>prévention</w:t>
      </w:r>
      <w:r w:rsidR="000C0335" w:rsidRPr="00606B05">
        <w:rPr>
          <w:rFonts w:ascii="Times New Roman" w:hAnsi="Times New Roman"/>
          <w:sz w:val="20"/>
          <w:szCs w:val="20"/>
          <w:lang w:eastAsia="fr-FR"/>
        </w:rPr>
        <w:t xml:space="preserve"> n’est prise dans le couple.</w:t>
      </w:r>
      <w:r w:rsidR="000C4750" w:rsidRPr="00606B05">
        <w:rPr>
          <w:rFonts w:ascii="Times New Roman" w:hAnsi="Times New Roman"/>
          <w:sz w:val="20"/>
          <w:szCs w:val="20"/>
          <w:lang w:eastAsia="fr-FR"/>
        </w:rPr>
        <w:t xml:space="preserve"> </w:t>
      </w:r>
      <w:r w:rsidR="000C0335" w:rsidRPr="00606B05">
        <w:rPr>
          <w:rFonts w:ascii="Times New Roman" w:hAnsi="Times New Roman"/>
          <w:sz w:val="20"/>
          <w:szCs w:val="20"/>
          <w:lang w:eastAsia="fr-FR"/>
        </w:rPr>
        <w:t xml:space="preserve">A cette absence de </w:t>
      </w:r>
      <w:r w:rsidR="000C4750" w:rsidRPr="00606B05">
        <w:rPr>
          <w:rFonts w:ascii="Times New Roman" w:hAnsi="Times New Roman"/>
          <w:sz w:val="20"/>
          <w:szCs w:val="20"/>
          <w:lang w:eastAsia="fr-FR"/>
        </w:rPr>
        <w:t>prévention</w:t>
      </w:r>
      <w:r w:rsidR="0022003E" w:rsidRPr="00606B05">
        <w:rPr>
          <w:rFonts w:ascii="Times New Roman" w:hAnsi="Times New Roman"/>
          <w:sz w:val="20"/>
          <w:szCs w:val="20"/>
          <w:lang w:eastAsia="fr-FR"/>
        </w:rPr>
        <w:t xml:space="preserve"> se surajoutent d’</w:t>
      </w:r>
      <w:r w:rsidR="000C0335" w:rsidRPr="00606B05">
        <w:rPr>
          <w:rFonts w:ascii="Times New Roman" w:hAnsi="Times New Roman"/>
          <w:sz w:val="20"/>
          <w:szCs w:val="20"/>
          <w:lang w:eastAsia="fr-FR"/>
        </w:rPr>
        <w:t>autres facteurs de risque de transmission du VIH</w:t>
      </w:r>
      <w:r w:rsidR="00240864" w:rsidRPr="00606B05">
        <w:rPr>
          <w:rFonts w:ascii="Times New Roman" w:hAnsi="Times New Roman"/>
          <w:sz w:val="20"/>
          <w:szCs w:val="20"/>
          <w:lang w:eastAsia="fr-FR"/>
        </w:rPr>
        <w:t xml:space="preserve">: le type de rapports sexuels, le stade de l’infection, la </w:t>
      </w:r>
      <w:r w:rsidR="00C17D77" w:rsidRPr="00606B05">
        <w:rPr>
          <w:rFonts w:ascii="Times New Roman" w:hAnsi="Times New Roman"/>
          <w:sz w:val="20"/>
          <w:szCs w:val="20"/>
          <w:lang w:eastAsia="fr-FR"/>
        </w:rPr>
        <w:t>présence</w:t>
      </w:r>
      <w:r w:rsidR="00240864" w:rsidRPr="00606B05">
        <w:rPr>
          <w:rFonts w:ascii="Times New Roman" w:hAnsi="Times New Roman"/>
          <w:sz w:val="20"/>
          <w:szCs w:val="20"/>
          <w:lang w:eastAsia="fr-FR"/>
        </w:rPr>
        <w:t xml:space="preserve"> d’autres infections sexuellement transmissible et le niveau de la charge virale de la personne infectée [7</w:t>
      </w:r>
      <w:r w:rsidR="00E36065" w:rsidRPr="00606B05">
        <w:rPr>
          <w:rFonts w:ascii="Times New Roman" w:hAnsi="Times New Roman"/>
          <w:sz w:val="20"/>
          <w:szCs w:val="20"/>
          <w:lang w:eastAsia="fr-FR"/>
        </w:rPr>
        <w:t>-</w:t>
      </w:r>
      <w:r w:rsidR="00C17D77" w:rsidRPr="00606B05">
        <w:rPr>
          <w:rFonts w:ascii="Times New Roman" w:hAnsi="Times New Roman"/>
          <w:sz w:val="20"/>
          <w:szCs w:val="20"/>
          <w:lang w:eastAsia="fr-FR"/>
        </w:rPr>
        <w:t>10</w:t>
      </w:r>
      <w:r w:rsidR="00240864" w:rsidRPr="00606B05">
        <w:rPr>
          <w:rFonts w:ascii="Times New Roman" w:hAnsi="Times New Roman"/>
          <w:sz w:val="20"/>
          <w:szCs w:val="20"/>
          <w:lang w:eastAsia="fr-FR"/>
        </w:rPr>
        <w:t>]</w:t>
      </w:r>
      <w:r w:rsidR="00C17D77" w:rsidRPr="00606B05">
        <w:rPr>
          <w:rFonts w:ascii="Times New Roman" w:hAnsi="Times New Roman"/>
          <w:sz w:val="20"/>
          <w:szCs w:val="20"/>
          <w:lang w:eastAsia="fr-FR"/>
        </w:rPr>
        <w:t>.</w:t>
      </w:r>
      <w:r w:rsidR="007C0CCC" w:rsidRPr="00606B05">
        <w:rPr>
          <w:rFonts w:ascii="Times New Roman" w:hAnsi="Times New Roman"/>
          <w:sz w:val="20"/>
          <w:szCs w:val="20"/>
          <w:lang w:eastAsia="fr-FR"/>
        </w:rPr>
        <w:t xml:space="preserve"> </w:t>
      </w:r>
      <w:r w:rsidR="00C17D77" w:rsidRPr="00606B05">
        <w:rPr>
          <w:rFonts w:ascii="Times New Roman" w:hAnsi="Times New Roman"/>
          <w:sz w:val="20"/>
          <w:szCs w:val="20"/>
          <w:lang w:eastAsia="fr-FR"/>
        </w:rPr>
        <w:t xml:space="preserve">Dans les pays à forte prévalence du VIH, </w:t>
      </w:r>
      <w:r w:rsidR="006F36B4" w:rsidRPr="00606B05">
        <w:rPr>
          <w:rFonts w:ascii="Times New Roman" w:hAnsi="Times New Roman"/>
          <w:sz w:val="20"/>
          <w:szCs w:val="20"/>
          <w:lang w:eastAsia="fr-FR"/>
        </w:rPr>
        <w:t>la prévention de la transmission sexuelle du VIH doit s’exercer au sein du</w:t>
      </w:r>
      <w:r w:rsidR="00C17D77" w:rsidRPr="00606B05">
        <w:rPr>
          <w:rFonts w:ascii="Times New Roman" w:hAnsi="Times New Roman"/>
          <w:sz w:val="20"/>
          <w:szCs w:val="20"/>
          <w:lang w:eastAsia="fr-FR"/>
        </w:rPr>
        <w:t xml:space="preserve"> couple</w:t>
      </w:r>
      <w:r w:rsidR="006F36B4" w:rsidRPr="00606B05">
        <w:rPr>
          <w:rFonts w:ascii="Times New Roman" w:hAnsi="Times New Roman"/>
          <w:sz w:val="20"/>
          <w:szCs w:val="20"/>
          <w:lang w:eastAsia="fr-FR"/>
        </w:rPr>
        <w:t>.</w:t>
      </w:r>
      <w:r w:rsidR="00C17D77" w:rsidRPr="00606B05">
        <w:rPr>
          <w:rFonts w:ascii="Times New Roman" w:hAnsi="Times New Roman"/>
          <w:sz w:val="20"/>
          <w:szCs w:val="20"/>
          <w:lang w:eastAsia="fr-FR"/>
        </w:rPr>
        <w:t xml:space="preserve"> [2].</w:t>
      </w:r>
    </w:p>
    <w:p w:rsidR="007D25A6" w:rsidRPr="00606B05" w:rsidRDefault="007D25A6"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lang w:eastAsia="fr-FR"/>
        </w:rPr>
        <w:t>L</w:t>
      </w:r>
      <w:r w:rsidRPr="00606B05">
        <w:rPr>
          <w:rFonts w:ascii="Times New Roman" w:hAnsi="Times New Roman"/>
          <w:sz w:val="20"/>
          <w:szCs w:val="20"/>
        </w:rPr>
        <w:t xml:space="preserve">e but de ce travail a été d’évaluer le risque conjugal d’exposition au VIH chez les patients suivis dans le service de maladies infectieuses et tropicales du CHU du Point-G, Mali. </w:t>
      </w:r>
    </w:p>
    <w:p w:rsidR="0004362A" w:rsidRPr="00606B05" w:rsidRDefault="0004362A" w:rsidP="007E049D">
      <w:pPr>
        <w:spacing w:after="0" w:line="240" w:lineRule="auto"/>
        <w:jc w:val="both"/>
        <w:rPr>
          <w:rFonts w:ascii="Times New Roman" w:hAnsi="Times New Roman"/>
          <w:b/>
          <w:sz w:val="20"/>
          <w:szCs w:val="20"/>
        </w:rPr>
      </w:pPr>
      <w:r w:rsidRPr="00606B05">
        <w:rPr>
          <w:rFonts w:ascii="Times New Roman" w:hAnsi="Times New Roman"/>
          <w:b/>
          <w:sz w:val="20"/>
          <w:szCs w:val="20"/>
        </w:rPr>
        <w:t>Méthode et matériels</w:t>
      </w:r>
    </w:p>
    <w:p w:rsidR="00D8242C" w:rsidRPr="00606B05" w:rsidRDefault="00F372D4" w:rsidP="007E049D">
      <w:pPr>
        <w:pStyle w:val="NormalWeb"/>
        <w:spacing w:before="0" w:beforeAutospacing="0" w:after="0" w:afterAutospacing="0"/>
        <w:jc w:val="both"/>
        <w:rPr>
          <w:rStyle w:val="StyleLatinLucidaSansUnicodeComplexeLucidaSansUnicode"/>
          <w:rFonts w:ascii="Times New Roman" w:hAnsi="Times New Roman" w:cs="Times New Roman"/>
          <w:sz w:val="20"/>
          <w:szCs w:val="20"/>
        </w:rPr>
      </w:pPr>
      <w:r w:rsidRPr="00606B05">
        <w:rPr>
          <w:rStyle w:val="StyleLatinLucidaSansUnicodeComplexeLucidaSansUnicode"/>
          <w:rFonts w:ascii="Times New Roman" w:hAnsi="Times New Roman" w:cs="Times New Roman"/>
          <w:bCs/>
          <w:sz w:val="20"/>
          <w:szCs w:val="20"/>
        </w:rPr>
        <w:t xml:space="preserve">Pour évaluer les risques de contamination conjugale du VIH, nous avons mené une </w:t>
      </w:r>
      <w:r w:rsidR="00EC63CA" w:rsidRPr="00606B05">
        <w:rPr>
          <w:rStyle w:val="StyleLatinLucidaSansUnicodeComplexeLucidaSansUnicode"/>
          <w:rFonts w:ascii="Times New Roman" w:hAnsi="Times New Roman" w:cs="Times New Roman"/>
          <w:bCs/>
          <w:sz w:val="20"/>
          <w:szCs w:val="20"/>
        </w:rPr>
        <w:t xml:space="preserve">étude transversale </w:t>
      </w:r>
      <w:r w:rsidR="00E16E99" w:rsidRPr="00606B05">
        <w:rPr>
          <w:rStyle w:val="StyleLatinLucidaSansUnicodeComplexeLucidaSansUnicode"/>
          <w:rFonts w:ascii="Times New Roman" w:hAnsi="Times New Roman" w:cs="Times New Roman"/>
          <w:bCs/>
          <w:sz w:val="20"/>
          <w:szCs w:val="20"/>
        </w:rPr>
        <w:t xml:space="preserve">analytique </w:t>
      </w:r>
      <w:r w:rsidRPr="00606B05">
        <w:rPr>
          <w:rStyle w:val="StyleLatinLucidaSansUnicodeComplexeLucidaSansUnicode"/>
          <w:rFonts w:ascii="Times New Roman" w:hAnsi="Times New Roman" w:cs="Times New Roman"/>
          <w:bCs/>
          <w:sz w:val="20"/>
          <w:szCs w:val="20"/>
        </w:rPr>
        <w:t>chez les patients</w:t>
      </w:r>
      <w:r w:rsidR="00D738C0" w:rsidRPr="00606B05">
        <w:rPr>
          <w:rStyle w:val="StyleLatinLucidaSansUnicodeComplexeLucidaSansUnicode"/>
          <w:rFonts w:ascii="Times New Roman" w:hAnsi="Times New Roman" w:cs="Times New Roman"/>
          <w:bCs/>
          <w:sz w:val="20"/>
          <w:szCs w:val="20"/>
        </w:rPr>
        <w:t xml:space="preserve"> mariés</w:t>
      </w:r>
      <w:r w:rsidRPr="00606B05">
        <w:rPr>
          <w:rStyle w:val="StyleLatinLucidaSansUnicodeComplexeLucidaSansUnicode"/>
          <w:rFonts w:ascii="Times New Roman" w:hAnsi="Times New Roman" w:cs="Times New Roman"/>
          <w:bCs/>
          <w:sz w:val="20"/>
          <w:szCs w:val="20"/>
        </w:rPr>
        <w:t xml:space="preserve"> suivis dans le service de maladies in</w:t>
      </w:r>
      <w:r w:rsidR="006F63D7" w:rsidRPr="00606B05">
        <w:rPr>
          <w:rStyle w:val="StyleLatinLucidaSansUnicodeComplexeLucidaSansUnicode"/>
          <w:rFonts w:ascii="Times New Roman" w:hAnsi="Times New Roman" w:cs="Times New Roman"/>
          <w:bCs/>
          <w:sz w:val="20"/>
          <w:szCs w:val="20"/>
        </w:rPr>
        <w:t>fectieuses et tropicale</w:t>
      </w:r>
      <w:r w:rsidR="000C0335" w:rsidRPr="00606B05">
        <w:rPr>
          <w:rStyle w:val="StyleLatinLucidaSansUnicodeComplexeLucidaSansUnicode"/>
          <w:rFonts w:ascii="Times New Roman" w:hAnsi="Times New Roman" w:cs="Times New Roman"/>
          <w:bCs/>
          <w:sz w:val="20"/>
          <w:szCs w:val="20"/>
        </w:rPr>
        <w:t>s</w:t>
      </w:r>
      <w:r w:rsidR="006F63D7" w:rsidRPr="00606B05">
        <w:rPr>
          <w:rStyle w:val="StyleLatinLucidaSansUnicodeComplexeLucidaSansUnicode"/>
          <w:rFonts w:ascii="Times New Roman" w:hAnsi="Times New Roman" w:cs="Times New Roman"/>
          <w:bCs/>
          <w:sz w:val="20"/>
          <w:szCs w:val="20"/>
        </w:rPr>
        <w:t xml:space="preserve"> </w:t>
      </w:r>
      <w:r w:rsidR="006F63D7" w:rsidRPr="00606B05">
        <w:rPr>
          <w:sz w:val="20"/>
          <w:szCs w:val="20"/>
        </w:rPr>
        <w:t>du centre hospitalier universitaire du Point-G de Bamako</w:t>
      </w:r>
      <w:r w:rsidR="006F63D7" w:rsidRPr="00606B05">
        <w:rPr>
          <w:rStyle w:val="StyleLatinLucidaSansUnicodeComplexeLucidaSansUnicode"/>
          <w:rFonts w:ascii="Times New Roman" w:hAnsi="Times New Roman" w:cs="Times New Roman"/>
          <w:bCs/>
          <w:sz w:val="20"/>
          <w:szCs w:val="20"/>
        </w:rPr>
        <w:t xml:space="preserve"> </w:t>
      </w:r>
      <w:r w:rsidRPr="00606B05">
        <w:rPr>
          <w:rStyle w:val="StyleLatinLucidaSansUnicodeComplexeLucidaSansUnicode"/>
          <w:rFonts w:ascii="Times New Roman" w:hAnsi="Times New Roman" w:cs="Times New Roman"/>
          <w:bCs/>
          <w:sz w:val="20"/>
          <w:szCs w:val="20"/>
        </w:rPr>
        <w:t>de janvier à juin 2014</w:t>
      </w:r>
      <w:r w:rsidR="006F63D7" w:rsidRPr="00606B05">
        <w:rPr>
          <w:rStyle w:val="StyleLatinLucidaSansUnicodeComplexeLucidaSansUnicode"/>
          <w:rFonts w:ascii="Times New Roman" w:hAnsi="Times New Roman" w:cs="Times New Roman"/>
          <w:bCs/>
          <w:sz w:val="20"/>
          <w:szCs w:val="20"/>
        </w:rPr>
        <w:t xml:space="preserve">. Etaient inclus dans cette étude les patients VIH positif vivant en couple reçues en consultation dans le service pendant la période d’étude et </w:t>
      </w:r>
      <w:r w:rsidR="006F63D7" w:rsidRPr="00606B05">
        <w:rPr>
          <w:sz w:val="20"/>
          <w:szCs w:val="20"/>
        </w:rPr>
        <w:t>ayant accepté librement de participer à l’étude.</w:t>
      </w:r>
      <w:r w:rsidR="00F34A53" w:rsidRPr="00606B05">
        <w:rPr>
          <w:rStyle w:val="StyleLatinLucidaSansUnicodeComplexeLucidaSansUnicode"/>
          <w:rFonts w:ascii="Times New Roman" w:hAnsi="Times New Roman" w:cs="Times New Roman"/>
          <w:sz w:val="20"/>
          <w:szCs w:val="20"/>
        </w:rPr>
        <w:t xml:space="preserve"> Les données </w:t>
      </w:r>
      <w:r w:rsidR="00D738C0" w:rsidRPr="00606B05">
        <w:rPr>
          <w:rStyle w:val="StyleLatinLucidaSansUnicodeComplexeLucidaSansUnicode"/>
          <w:rFonts w:ascii="Times New Roman" w:hAnsi="Times New Roman" w:cs="Times New Roman"/>
          <w:sz w:val="20"/>
          <w:szCs w:val="20"/>
        </w:rPr>
        <w:t xml:space="preserve">sociodémographiques, celles </w:t>
      </w:r>
      <w:r w:rsidR="00F34A53" w:rsidRPr="00606B05">
        <w:rPr>
          <w:rStyle w:val="StyleLatinLucidaSansUnicodeComplexeLucidaSansUnicode"/>
          <w:rFonts w:ascii="Times New Roman" w:hAnsi="Times New Roman" w:cs="Times New Roman"/>
          <w:sz w:val="20"/>
          <w:szCs w:val="20"/>
        </w:rPr>
        <w:t xml:space="preserve">portant sur les risques de la transmission sexuelle du </w:t>
      </w:r>
      <w:r w:rsidR="00F259EF" w:rsidRPr="00606B05">
        <w:rPr>
          <w:rStyle w:val="StyleLatinLucidaSansUnicodeComplexeLucidaSansUnicode"/>
          <w:rFonts w:ascii="Times New Roman" w:hAnsi="Times New Roman" w:cs="Times New Roman"/>
          <w:sz w:val="20"/>
          <w:szCs w:val="20"/>
        </w:rPr>
        <w:t>VIH, ainsi</w:t>
      </w:r>
      <w:r w:rsidR="00D738C0" w:rsidRPr="00606B05">
        <w:rPr>
          <w:rStyle w:val="StyleLatinLucidaSansUnicodeComplexeLucidaSansUnicode"/>
          <w:rFonts w:ascii="Times New Roman" w:hAnsi="Times New Roman" w:cs="Times New Roman"/>
          <w:sz w:val="20"/>
          <w:szCs w:val="20"/>
        </w:rPr>
        <w:t xml:space="preserve"> que d</w:t>
      </w:r>
      <w:r w:rsidR="00F34A53" w:rsidRPr="00606B05">
        <w:rPr>
          <w:rStyle w:val="StyleLatinLucidaSansUnicodeComplexeLucidaSansUnicode"/>
          <w:rFonts w:ascii="Times New Roman" w:hAnsi="Times New Roman" w:cs="Times New Roman"/>
          <w:sz w:val="20"/>
          <w:szCs w:val="20"/>
        </w:rPr>
        <w:t xml:space="preserve">es informations  relatives à leur vie de couple ont été </w:t>
      </w:r>
      <w:r w:rsidR="00D738C0" w:rsidRPr="00606B05">
        <w:rPr>
          <w:rStyle w:val="StyleLatinLucidaSansUnicodeComplexeLucidaSansUnicode"/>
          <w:rFonts w:ascii="Times New Roman" w:hAnsi="Times New Roman" w:cs="Times New Roman"/>
          <w:sz w:val="20"/>
          <w:szCs w:val="20"/>
        </w:rPr>
        <w:t>re</w:t>
      </w:r>
      <w:r w:rsidR="00F34A53" w:rsidRPr="00606B05">
        <w:rPr>
          <w:rStyle w:val="StyleLatinLucidaSansUnicodeComplexeLucidaSansUnicode"/>
          <w:rFonts w:ascii="Times New Roman" w:hAnsi="Times New Roman" w:cs="Times New Roman"/>
          <w:sz w:val="20"/>
          <w:szCs w:val="20"/>
        </w:rPr>
        <w:t xml:space="preserve">cueillies à </w:t>
      </w:r>
      <w:r w:rsidR="00D738C0" w:rsidRPr="00606B05">
        <w:rPr>
          <w:rStyle w:val="StyleLatinLucidaSansUnicodeComplexeLucidaSansUnicode"/>
          <w:rFonts w:ascii="Times New Roman" w:hAnsi="Times New Roman" w:cs="Times New Roman"/>
          <w:sz w:val="20"/>
          <w:szCs w:val="20"/>
        </w:rPr>
        <w:t>l’aide</w:t>
      </w:r>
      <w:r w:rsidR="00F34A53" w:rsidRPr="00606B05">
        <w:rPr>
          <w:rStyle w:val="StyleLatinLucidaSansUnicodeComplexeLucidaSansUnicode"/>
          <w:rFonts w:ascii="Times New Roman" w:hAnsi="Times New Roman" w:cs="Times New Roman"/>
          <w:sz w:val="20"/>
          <w:szCs w:val="20"/>
        </w:rPr>
        <w:t xml:space="preserve"> d’un </w:t>
      </w:r>
      <w:r w:rsidR="00F34A53" w:rsidRPr="00606B05">
        <w:rPr>
          <w:sz w:val="20"/>
          <w:szCs w:val="20"/>
        </w:rPr>
        <w:t xml:space="preserve">questionnaire </w:t>
      </w:r>
      <w:r w:rsidR="00D8280A" w:rsidRPr="00606B05">
        <w:rPr>
          <w:rStyle w:val="StyleLatinLucidaSansUnicodeComplexeLucidaSansUnicode"/>
          <w:rFonts w:ascii="Times New Roman" w:hAnsi="Times New Roman" w:cs="Times New Roman"/>
          <w:sz w:val="20"/>
          <w:szCs w:val="20"/>
        </w:rPr>
        <w:t xml:space="preserve">lors des </w:t>
      </w:r>
      <w:r w:rsidR="00F34A53" w:rsidRPr="00606B05">
        <w:rPr>
          <w:rStyle w:val="StyleLatinLucidaSansUnicodeComplexeLucidaSansUnicode"/>
          <w:rFonts w:ascii="Times New Roman" w:hAnsi="Times New Roman" w:cs="Times New Roman"/>
          <w:sz w:val="20"/>
          <w:szCs w:val="20"/>
        </w:rPr>
        <w:t>entretien</w:t>
      </w:r>
      <w:r w:rsidR="00D8280A" w:rsidRPr="00606B05">
        <w:rPr>
          <w:rStyle w:val="StyleLatinLucidaSansUnicodeComplexeLucidaSansUnicode"/>
          <w:rFonts w:ascii="Times New Roman" w:hAnsi="Times New Roman" w:cs="Times New Roman"/>
          <w:sz w:val="20"/>
          <w:szCs w:val="20"/>
        </w:rPr>
        <w:t>s</w:t>
      </w:r>
      <w:r w:rsidR="00F34A53" w:rsidRPr="00606B05">
        <w:rPr>
          <w:rStyle w:val="StyleLatinLucidaSansUnicodeComplexeLucidaSansUnicode"/>
          <w:rFonts w:ascii="Times New Roman" w:hAnsi="Times New Roman" w:cs="Times New Roman"/>
          <w:sz w:val="20"/>
          <w:szCs w:val="20"/>
        </w:rPr>
        <w:t xml:space="preserve"> </w:t>
      </w:r>
      <w:r w:rsidR="00396B7F" w:rsidRPr="00606B05">
        <w:rPr>
          <w:rStyle w:val="StyleLatinLucidaSansUnicodeComplexeLucidaSansUnicode"/>
          <w:rFonts w:ascii="Times New Roman" w:hAnsi="Times New Roman" w:cs="Times New Roman"/>
          <w:sz w:val="20"/>
          <w:szCs w:val="20"/>
        </w:rPr>
        <w:t>individuels</w:t>
      </w:r>
      <w:r w:rsidR="00E07C0B" w:rsidRPr="00606B05">
        <w:rPr>
          <w:rStyle w:val="StyleLatinLucidaSansUnicodeComplexeLucidaSansUnicode"/>
          <w:rFonts w:ascii="Times New Roman" w:hAnsi="Times New Roman" w:cs="Times New Roman"/>
          <w:sz w:val="20"/>
          <w:szCs w:val="20"/>
        </w:rPr>
        <w:t>.</w:t>
      </w:r>
      <w:r w:rsidR="003868EF" w:rsidRPr="00606B05">
        <w:rPr>
          <w:rStyle w:val="StyleLatinLucidaSansUnicodeComplexeLucidaSansUnicode"/>
          <w:rFonts w:ascii="Times New Roman" w:hAnsi="Times New Roman" w:cs="Times New Roman"/>
          <w:sz w:val="20"/>
          <w:szCs w:val="20"/>
        </w:rPr>
        <w:t xml:space="preserve"> Les facteurs de risque de transmission étudiés ét</w:t>
      </w:r>
      <w:r w:rsidR="00D738C0" w:rsidRPr="00606B05">
        <w:rPr>
          <w:rStyle w:val="StyleLatinLucidaSansUnicodeComplexeLucidaSansUnicode"/>
          <w:rFonts w:ascii="Times New Roman" w:hAnsi="Times New Roman" w:cs="Times New Roman"/>
          <w:sz w:val="20"/>
          <w:szCs w:val="20"/>
        </w:rPr>
        <w:t>aient</w:t>
      </w:r>
      <w:r w:rsidR="003868EF" w:rsidRPr="00606B05">
        <w:rPr>
          <w:rStyle w:val="StyleLatinLucidaSansUnicodeComplexeLucidaSansUnicode"/>
          <w:rFonts w:ascii="Times New Roman" w:hAnsi="Times New Roman" w:cs="Times New Roman"/>
          <w:sz w:val="20"/>
          <w:szCs w:val="20"/>
        </w:rPr>
        <w:t> : la date présumée de l’infection,</w:t>
      </w:r>
      <w:r w:rsidR="004B75CC" w:rsidRPr="00606B05">
        <w:rPr>
          <w:rStyle w:val="StyleLatinLucidaSansUnicodeComplexeLucidaSansUnicode"/>
          <w:rFonts w:ascii="Times New Roman" w:hAnsi="Times New Roman" w:cs="Times New Roman"/>
          <w:sz w:val="20"/>
          <w:szCs w:val="20"/>
        </w:rPr>
        <w:t xml:space="preserve"> le statut matrimonial, le (s) partenaire (s) antérieur (s) du conjoint(e) si veuf (ve) ou divorcé)</w:t>
      </w:r>
      <w:r w:rsidR="003868EF" w:rsidRPr="00606B05">
        <w:rPr>
          <w:rStyle w:val="StyleLatinLucidaSansUnicodeComplexeLucidaSansUnicode"/>
          <w:rFonts w:ascii="Times New Roman" w:hAnsi="Times New Roman" w:cs="Times New Roman"/>
          <w:sz w:val="20"/>
          <w:szCs w:val="20"/>
        </w:rPr>
        <w:t xml:space="preserve"> les rapports sexuels, la fréquence des rapports sexuels, les rapports sexuels extraconjugaux, la charge virale, le taux de </w:t>
      </w:r>
      <w:r w:rsidR="003A7C76" w:rsidRPr="00606B05">
        <w:rPr>
          <w:rStyle w:val="StyleLatinLucidaSansUnicodeComplexeLucidaSansUnicode"/>
          <w:rFonts w:ascii="Times New Roman" w:hAnsi="Times New Roman" w:cs="Times New Roman"/>
          <w:sz w:val="20"/>
          <w:szCs w:val="20"/>
        </w:rPr>
        <w:t>lymphocytes T</w:t>
      </w:r>
      <w:r w:rsidR="003868EF" w:rsidRPr="00606B05">
        <w:rPr>
          <w:rStyle w:val="StyleLatinLucidaSansUnicodeComplexeLucidaSansUnicode"/>
          <w:rFonts w:ascii="Times New Roman" w:hAnsi="Times New Roman" w:cs="Times New Roman"/>
          <w:sz w:val="20"/>
          <w:szCs w:val="20"/>
        </w:rPr>
        <w:t xml:space="preserve">CD4. </w:t>
      </w:r>
      <w:r w:rsidR="00EC63CA" w:rsidRPr="00606B05">
        <w:rPr>
          <w:rStyle w:val="StyleLatinLucidaSansUnicodeComplexeLucidaSansUnicode"/>
          <w:rFonts w:ascii="Times New Roman" w:hAnsi="Times New Roman" w:cs="Times New Roman"/>
          <w:sz w:val="20"/>
          <w:szCs w:val="20"/>
        </w:rPr>
        <w:t>Toutes les informations ont été recueillies sur des fiches anonymes</w:t>
      </w:r>
      <w:r w:rsidR="00523AFE" w:rsidRPr="00606B05">
        <w:rPr>
          <w:rStyle w:val="StyleLatinLucidaSansUnicodeComplexeLucidaSansUnicode"/>
          <w:rFonts w:ascii="Times New Roman" w:hAnsi="Times New Roman" w:cs="Times New Roman"/>
          <w:sz w:val="20"/>
          <w:szCs w:val="20"/>
        </w:rPr>
        <w:t>. Seul l’enquêteur a été en contact direct avec les patients. Une fois les fiches d’enquêtes remplies, le reste du travail a été réalisé à partir des numéros attribués aux fiches.</w:t>
      </w:r>
      <w:r w:rsidR="009558A8" w:rsidRPr="00606B05">
        <w:rPr>
          <w:rStyle w:val="StyleLatinLucidaSansUnicodeComplexeLucidaSansUnicode"/>
          <w:rFonts w:ascii="Times New Roman" w:hAnsi="Times New Roman" w:cs="Times New Roman"/>
          <w:sz w:val="20"/>
          <w:szCs w:val="20"/>
        </w:rPr>
        <w:t xml:space="preserve"> Toutes les fiches ont été remplies </w:t>
      </w:r>
      <w:r w:rsidR="00EC63CA" w:rsidRPr="00606B05">
        <w:rPr>
          <w:rStyle w:val="StyleLatinLucidaSansUnicodeComplexeLucidaSansUnicode"/>
          <w:rFonts w:ascii="Times New Roman" w:hAnsi="Times New Roman" w:cs="Times New Roman"/>
          <w:sz w:val="20"/>
          <w:szCs w:val="20"/>
        </w:rPr>
        <w:t>après l’obtention  d’un consentement éclairé et libre</w:t>
      </w:r>
      <w:r w:rsidR="00396B7F" w:rsidRPr="00606B05">
        <w:rPr>
          <w:rStyle w:val="StyleLatinLucidaSansUnicodeComplexeLucidaSansUnicode"/>
          <w:rFonts w:ascii="Times New Roman" w:hAnsi="Times New Roman" w:cs="Times New Roman"/>
          <w:sz w:val="20"/>
          <w:szCs w:val="20"/>
        </w:rPr>
        <w:t xml:space="preserve"> </w:t>
      </w:r>
      <w:r w:rsidR="00523AFE" w:rsidRPr="00606B05">
        <w:rPr>
          <w:rStyle w:val="StyleLatinLucidaSansUnicodeComplexeLucidaSansUnicode"/>
          <w:rFonts w:ascii="Times New Roman" w:hAnsi="Times New Roman" w:cs="Times New Roman"/>
          <w:sz w:val="20"/>
          <w:szCs w:val="20"/>
        </w:rPr>
        <w:t>de façon verbale</w:t>
      </w:r>
      <w:r w:rsidR="00EC63CA" w:rsidRPr="00606B05">
        <w:rPr>
          <w:rStyle w:val="StyleLatinLucidaSansUnicodeComplexeLucidaSansUnicode"/>
          <w:rFonts w:ascii="Times New Roman" w:hAnsi="Times New Roman" w:cs="Times New Roman"/>
          <w:sz w:val="20"/>
          <w:szCs w:val="20"/>
        </w:rPr>
        <w:t xml:space="preserve"> de chaque participant à l’étude.</w:t>
      </w:r>
      <w:r w:rsidR="00D8242C" w:rsidRPr="00606B05">
        <w:rPr>
          <w:rStyle w:val="StyleLatinLucidaSansUnicodeComplexeLucidaSansUnicode"/>
          <w:rFonts w:ascii="Times New Roman" w:hAnsi="Times New Roman" w:cs="Times New Roman"/>
          <w:sz w:val="20"/>
          <w:szCs w:val="20"/>
        </w:rPr>
        <w:t xml:space="preserve"> Les tests statistiques utilisés ont été : X</w:t>
      </w:r>
      <w:r w:rsidR="00D8242C" w:rsidRPr="00606B05">
        <w:rPr>
          <w:rStyle w:val="StyleLatinLucidaSansUnicodeComplexeLucidaSansUnicode"/>
          <w:rFonts w:ascii="Times New Roman" w:hAnsi="Times New Roman" w:cs="Times New Roman"/>
          <w:sz w:val="20"/>
          <w:szCs w:val="20"/>
          <w:vertAlign w:val="superscript"/>
        </w:rPr>
        <w:t>2</w:t>
      </w:r>
      <w:r w:rsidR="00D8242C" w:rsidRPr="00606B05">
        <w:rPr>
          <w:rStyle w:val="StyleLatinLucidaSansUnicodeComplexeLucidaSansUnicode"/>
          <w:rFonts w:ascii="Times New Roman" w:hAnsi="Times New Roman" w:cs="Times New Roman"/>
          <w:sz w:val="20"/>
          <w:szCs w:val="20"/>
        </w:rPr>
        <w:t xml:space="preserve"> Yates</w:t>
      </w:r>
      <w:r w:rsidR="00DB5195" w:rsidRPr="00606B05">
        <w:rPr>
          <w:rStyle w:val="StyleLatinLucidaSansUnicodeComplexeLucidaSansUnicode"/>
          <w:rFonts w:ascii="Times New Roman" w:hAnsi="Times New Roman" w:cs="Times New Roman"/>
          <w:sz w:val="20"/>
          <w:szCs w:val="20"/>
        </w:rPr>
        <w:t>.</w:t>
      </w:r>
      <w:r w:rsidR="00D8242C" w:rsidRPr="00606B05">
        <w:rPr>
          <w:rStyle w:val="StyleLatinLucidaSansUnicodeComplexeLucidaSansUnicode"/>
          <w:rFonts w:ascii="Times New Roman" w:hAnsi="Times New Roman" w:cs="Times New Roman"/>
          <w:sz w:val="20"/>
          <w:szCs w:val="20"/>
        </w:rPr>
        <w:t xml:space="preserve"> </w:t>
      </w:r>
    </w:p>
    <w:p w:rsidR="007D70E2" w:rsidRPr="00606B05" w:rsidRDefault="00492818" w:rsidP="007E049D">
      <w:pPr>
        <w:pStyle w:val="NormalWeb"/>
        <w:spacing w:before="0" w:beforeAutospacing="0" w:after="0" w:afterAutospacing="0"/>
        <w:jc w:val="both"/>
        <w:rPr>
          <w:b/>
          <w:sz w:val="20"/>
          <w:szCs w:val="20"/>
        </w:rPr>
      </w:pPr>
      <w:r w:rsidRPr="00606B05">
        <w:rPr>
          <w:b/>
          <w:sz w:val="20"/>
          <w:szCs w:val="20"/>
        </w:rPr>
        <w:t>Résultats</w:t>
      </w:r>
    </w:p>
    <w:p w:rsidR="0081550D" w:rsidRPr="00606B05" w:rsidRDefault="00EA6100" w:rsidP="007E049D">
      <w:pPr>
        <w:spacing w:after="0" w:line="240" w:lineRule="auto"/>
        <w:jc w:val="both"/>
        <w:rPr>
          <w:rFonts w:ascii="Times New Roman" w:hAnsi="Times New Roman"/>
          <w:sz w:val="20"/>
          <w:szCs w:val="20"/>
        </w:rPr>
      </w:pPr>
      <w:r w:rsidRPr="00606B05">
        <w:rPr>
          <w:rFonts w:ascii="Times New Roman" w:hAnsi="Times New Roman"/>
          <w:sz w:val="20"/>
          <w:szCs w:val="20"/>
        </w:rPr>
        <w:t>Un</w:t>
      </w:r>
      <w:r w:rsidR="007D70E2" w:rsidRPr="00606B05">
        <w:rPr>
          <w:rFonts w:ascii="Times New Roman" w:hAnsi="Times New Roman"/>
          <w:sz w:val="20"/>
          <w:szCs w:val="20"/>
        </w:rPr>
        <w:t xml:space="preserve"> total de </w:t>
      </w:r>
      <w:r w:rsidRPr="00606B05">
        <w:rPr>
          <w:rFonts w:ascii="Times New Roman" w:hAnsi="Times New Roman"/>
          <w:sz w:val="20"/>
          <w:szCs w:val="20"/>
        </w:rPr>
        <w:t xml:space="preserve">110 </w:t>
      </w:r>
      <w:r w:rsidR="007D70E2" w:rsidRPr="00606B05">
        <w:rPr>
          <w:rFonts w:ascii="Times New Roman" w:hAnsi="Times New Roman"/>
          <w:sz w:val="20"/>
          <w:szCs w:val="20"/>
        </w:rPr>
        <w:t xml:space="preserve">patients </w:t>
      </w:r>
      <w:r w:rsidR="000C7CC4" w:rsidRPr="00606B05">
        <w:rPr>
          <w:rFonts w:ascii="Times New Roman" w:hAnsi="Times New Roman"/>
          <w:sz w:val="20"/>
          <w:szCs w:val="20"/>
        </w:rPr>
        <w:t xml:space="preserve">VIH positif </w:t>
      </w:r>
      <w:r w:rsidR="003A2708" w:rsidRPr="00606B05">
        <w:rPr>
          <w:rFonts w:ascii="Times New Roman" w:hAnsi="Times New Roman"/>
          <w:sz w:val="20"/>
          <w:szCs w:val="20"/>
        </w:rPr>
        <w:t xml:space="preserve">a été inclus dans cette étude. </w:t>
      </w:r>
      <w:r w:rsidR="000C7CC4" w:rsidRPr="00606B05">
        <w:rPr>
          <w:rFonts w:ascii="Times New Roman" w:hAnsi="Times New Roman"/>
          <w:sz w:val="20"/>
          <w:szCs w:val="20"/>
        </w:rPr>
        <w:t xml:space="preserve">Tous les patients de l’étude étaient sous traitement antirétroviral. </w:t>
      </w:r>
      <w:r w:rsidR="00781F23" w:rsidRPr="00606B05">
        <w:rPr>
          <w:rFonts w:ascii="Times New Roman" w:hAnsi="Times New Roman"/>
          <w:sz w:val="20"/>
          <w:szCs w:val="20"/>
        </w:rPr>
        <w:t>98,2% de nos patients étaient infectés par le VIH de type 1</w:t>
      </w:r>
      <w:r w:rsidR="0004362A" w:rsidRPr="00606B05">
        <w:rPr>
          <w:rFonts w:ascii="Times New Roman" w:hAnsi="Times New Roman"/>
          <w:sz w:val="20"/>
          <w:szCs w:val="20"/>
        </w:rPr>
        <w:t xml:space="preserve">. </w:t>
      </w:r>
      <w:r w:rsidR="0081550D" w:rsidRPr="00606B05">
        <w:rPr>
          <w:rFonts w:ascii="Times New Roman" w:hAnsi="Times New Roman"/>
          <w:sz w:val="20"/>
          <w:szCs w:val="20"/>
        </w:rPr>
        <w:t xml:space="preserve">Les caractéristiques sociodémographiques des patients et le statut des conjoints dépistés pour le VIH sont consignés dans le tableau I. </w:t>
      </w:r>
      <w:r w:rsidR="0004362A" w:rsidRPr="00606B05">
        <w:rPr>
          <w:rFonts w:ascii="Times New Roman" w:hAnsi="Times New Roman"/>
          <w:sz w:val="20"/>
          <w:szCs w:val="20"/>
        </w:rPr>
        <w:t xml:space="preserve"> </w:t>
      </w:r>
    </w:p>
    <w:p w:rsidR="0004362A" w:rsidRPr="00606B05" w:rsidRDefault="000724FA" w:rsidP="007E049D">
      <w:pPr>
        <w:spacing w:after="0" w:line="240" w:lineRule="auto"/>
        <w:jc w:val="both"/>
        <w:rPr>
          <w:rFonts w:ascii="Times New Roman" w:hAnsi="Times New Roman"/>
          <w:sz w:val="20"/>
          <w:szCs w:val="20"/>
        </w:rPr>
      </w:pPr>
      <w:r w:rsidRPr="00606B05">
        <w:rPr>
          <w:rFonts w:ascii="Times New Roman" w:hAnsi="Times New Roman"/>
          <w:sz w:val="20"/>
          <w:szCs w:val="20"/>
        </w:rPr>
        <w:t xml:space="preserve">L’ensemble des facteurs de risque déterminant la transmission sexuelle du VIH étudiés sont résumés dans le tableau II. Les rapports sexuels n’étaient pas protégés </w:t>
      </w:r>
      <w:r w:rsidR="00C21F58" w:rsidRPr="00606B05">
        <w:rPr>
          <w:rFonts w:ascii="Times New Roman" w:hAnsi="Times New Roman"/>
          <w:sz w:val="20"/>
          <w:szCs w:val="20"/>
        </w:rPr>
        <w:t xml:space="preserve">chez </w:t>
      </w:r>
      <w:r w:rsidRPr="00606B05">
        <w:rPr>
          <w:rFonts w:ascii="Times New Roman" w:hAnsi="Times New Roman"/>
          <w:sz w:val="20"/>
          <w:szCs w:val="20"/>
        </w:rPr>
        <w:t>73 patie</w:t>
      </w:r>
      <w:r w:rsidR="00C21F58" w:rsidRPr="00606B05">
        <w:rPr>
          <w:rFonts w:ascii="Times New Roman" w:hAnsi="Times New Roman"/>
          <w:sz w:val="20"/>
          <w:szCs w:val="20"/>
        </w:rPr>
        <w:t xml:space="preserve">nts, parmi ceux-ci </w:t>
      </w:r>
      <w:r w:rsidRPr="00606B05">
        <w:rPr>
          <w:rFonts w:ascii="Times New Roman" w:hAnsi="Times New Roman"/>
          <w:sz w:val="20"/>
          <w:szCs w:val="20"/>
        </w:rPr>
        <w:t xml:space="preserve">26 patients avaient une charge virale </w:t>
      </w:r>
      <w:r w:rsidR="00C21F58" w:rsidRPr="00606B05">
        <w:rPr>
          <w:rFonts w:ascii="Times New Roman" w:hAnsi="Times New Roman"/>
          <w:sz w:val="20"/>
          <w:szCs w:val="20"/>
        </w:rPr>
        <w:t>détectable</w:t>
      </w:r>
      <w:r w:rsidRPr="00606B05">
        <w:rPr>
          <w:rFonts w:ascii="Times New Roman" w:hAnsi="Times New Roman"/>
          <w:sz w:val="20"/>
          <w:szCs w:val="20"/>
        </w:rPr>
        <w:t xml:space="preserve">.  </w:t>
      </w:r>
      <w:r w:rsidR="00E84E7F" w:rsidRPr="00606B05">
        <w:rPr>
          <w:rFonts w:ascii="Times New Roman" w:hAnsi="Times New Roman"/>
          <w:sz w:val="20"/>
          <w:szCs w:val="20"/>
        </w:rPr>
        <w:t>Neuf</w:t>
      </w:r>
      <w:r w:rsidR="00C21F58" w:rsidRPr="00606B05">
        <w:rPr>
          <w:rFonts w:ascii="Times New Roman" w:hAnsi="Times New Roman"/>
          <w:sz w:val="20"/>
          <w:szCs w:val="20"/>
        </w:rPr>
        <w:t xml:space="preserve"> patients </w:t>
      </w:r>
      <w:r w:rsidR="00215A6C" w:rsidRPr="00606B05">
        <w:rPr>
          <w:rFonts w:ascii="Times New Roman" w:hAnsi="Times New Roman"/>
          <w:sz w:val="20"/>
          <w:szCs w:val="20"/>
        </w:rPr>
        <w:t xml:space="preserve">avaient </w:t>
      </w:r>
      <w:r w:rsidR="00C21F58" w:rsidRPr="00606B05">
        <w:rPr>
          <w:rFonts w:ascii="Times New Roman" w:hAnsi="Times New Roman"/>
          <w:sz w:val="20"/>
          <w:szCs w:val="20"/>
        </w:rPr>
        <w:t xml:space="preserve"> eu des rapports </w:t>
      </w:r>
      <w:r w:rsidR="00215A6C" w:rsidRPr="00606B05">
        <w:rPr>
          <w:rFonts w:ascii="Times New Roman" w:hAnsi="Times New Roman"/>
          <w:sz w:val="20"/>
          <w:szCs w:val="20"/>
        </w:rPr>
        <w:t xml:space="preserve">sexuels </w:t>
      </w:r>
      <w:r w:rsidR="00C21F58" w:rsidRPr="00606B05">
        <w:rPr>
          <w:rFonts w:ascii="Times New Roman" w:hAnsi="Times New Roman"/>
          <w:sz w:val="20"/>
          <w:szCs w:val="20"/>
        </w:rPr>
        <w:t xml:space="preserve">extraconjugaux non protégés, </w:t>
      </w:r>
      <w:r w:rsidR="00215A6C" w:rsidRPr="00606B05">
        <w:rPr>
          <w:rFonts w:ascii="Times New Roman" w:hAnsi="Times New Roman"/>
          <w:sz w:val="20"/>
          <w:szCs w:val="20"/>
        </w:rPr>
        <w:t xml:space="preserve">parmi eux, </w:t>
      </w:r>
      <w:r w:rsidR="00C21F58" w:rsidRPr="00606B05">
        <w:rPr>
          <w:rFonts w:ascii="Times New Roman" w:hAnsi="Times New Roman"/>
          <w:sz w:val="20"/>
          <w:szCs w:val="20"/>
        </w:rPr>
        <w:t>3 avaient une charge virale détectable.</w:t>
      </w:r>
      <w:r w:rsidR="00215A6C" w:rsidRPr="00606B05">
        <w:rPr>
          <w:rFonts w:ascii="Times New Roman" w:hAnsi="Times New Roman"/>
          <w:sz w:val="20"/>
          <w:szCs w:val="20"/>
        </w:rPr>
        <w:t xml:space="preserve"> Les conjoints de ces 3 patients </w:t>
      </w:r>
      <w:r w:rsidR="00740E0E" w:rsidRPr="00606B05">
        <w:rPr>
          <w:rFonts w:ascii="Times New Roman" w:hAnsi="Times New Roman"/>
          <w:sz w:val="20"/>
          <w:szCs w:val="20"/>
        </w:rPr>
        <w:t xml:space="preserve">avec charge virale détectable </w:t>
      </w:r>
      <w:r w:rsidR="00215A6C" w:rsidRPr="00606B05">
        <w:rPr>
          <w:rFonts w:ascii="Times New Roman" w:hAnsi="Times New Roman"/>
          <w:sz w:val="20"/>
          <w:szCs w:val="20"/>
        </w:rPr>
        <w:t xml:space="preserve">ont été dépistés positif au VIH. </w:t>
      </w:r>
      <w:r w:rsidR="007A7EF6" w:rsidRPr="00606B05">
        <w:rPr>
          <w:rFonts w:ascii="Times New Roman" w:hAnsi="Times New Roman"/>
          <w:sz w:val="20"/>
          <w:szCs w:val="20"/>
        </w:rPr>
        <w:t xml:space="preserve">Les raisons du refus du mari de se protéger évoquées étaient le manque de plaisir, les rapports fatiguant et les considérations religieuses. </w:t>
      </w:r>
      <w:r w:rsidR="0004362A" w:rsidRPr="00606B05">
        <w:rPr>
          <w:rFonts w:ascii="Times New Roman" w:hAnsi="Times New Roman"/>
          <w:sz w:val="20"/>
          <w:szCs w:val="20"/>
        </w:rPr>
        <w:t>La majorité de</w:t>
      </w:r>
      <w:r w:rsidR="00C21F58" w:rsidRPr="00606B05">
        <w:rPr>
          <w:rFonts w:ascii="Times New Roman" w:hAnsi="Times New Roman"/>
          <w:sz w:val="20"/>
          <w:szCs w:val="20"/>
        </w:rPr>
        <w:t>s</w:t>
      </w:r>
      <w:r w:rsidR="0004362A" w:rsidRPr="00606B05">
        <w:rPr>
          <w:rFonts w:ascii="Times New Roman" w:hAnsi="Times New Roman"/>
          <w:sz w:val="20"/>
          <w:szCs w:val="20"/>
        </w:rPr>
        <w:t xml:space="preserve"> patients soit 73,6% ont affirmé avoir partagé leur statut VIH positif avec leur conjoint. </w:t>
      </w:r>
      <w:r w:rsidR="00D524F4" w:rsidRPr="00606B05">
        <w:rPr>
          <w:rFonts w:ascii="Times New Roman" w:hAnsi="Times New Roman"/>
          <w:sz w:val="20"/>
          <w:szCs w:val="20"/>
        </w:rPr>
        <w:t xml:space="preserve">La sérologie VIH était positive chez </w:t>
      </w:r>
      <w:r w:rsidR="0004362A" w:rsidRPr="00606B05">
        <w:rPr>
          <w:rFonts w:ascii="Times New Roman" w:hAnsi="Times New Roman"/>
          <w:sz w:val="20"/>
          <w:szCs w:val="20"/>
        </w:rPr>
        <w:t xml:space="preserve">68,4% des </w:t>
      </w:r>
      <w:r w:rsidR="00D524F4" w:rsidRPr="00606B05">
        <w:rPr>
          <w:rFonts w:ascii="Times New Roman" w:hAnsi="Times New Roman"/>
          <w:sz w:val="20"/>
          <w:szCs w:val="20"/>
        </w:rPr>
        <w:t xml:space="preserve">conjoints </w:t>
      </w:r>
      <w:r w:rsidR="0004362A" w:rsidRPr="00606B05">
        <w:rPr>
          <w:rFonts w:ascii="Times New Roman" w:hAnsi="Times New Roman"/>
          <w:sz w:val="20"/>
          <w:szCs w:val="20"/>
        </w:rPr>
        <w:t>dépistés</w:t>
      </w:r>
      <w:r w:rsidR="00D524F4" w:rsidRPr="00606B05">
        <w:rPr>
          <w:rFonts w:ascii="Times New Roman" w:hAnsi="Times New Roman"/>
          <w:sz w:val="20"/>
          <w:szCs w:val="20"/>
        </w:rPr>
        <w:t>.</w:t>
      </w:r>
      <w:r w:rsidR="00AF26A5" w:rsidRPr="00606B05">
        <w:rPr>
          <w:rFonts w:ascii="Times New Roman" w:hAnsi="Times New Roman"/>
          <w:sz w:val="20"/>
          <w:szCs w:val="20"/>
        </w:rPr>
        <w:t xml:space="preserve"> Le plus grand nombre de nos patients avait un taux de lymphocytes TCD4 compris entre 351 et 500, soit 44,55% des cas suivi de ceux dont les lymphocytes TCD4 étaient supérieurs à 500, soit 31,82% des cas.</w:t>
      </w:r>
    </w:p>
    <w:p w:rsidR="00C313BA" w:rsidRPr="00606B05" w:rsidRDefault="00C313BA" w:rsidP="007E049D">
      <w:pPr>
        <w:spacing w:after="0" w:line="240" w:lineRule="auto"/>
        <w:jc w:val="both"/>
        <w:rPr>
          <w:rFonts w:ascii="Times New Roman" w:hAnsi="Times New Roman"/>
          <w:b/>
          <w:sz w:val="20"/>
          <w:szCs w:val="20"/>
        </w:rPr>
      </w:pPr>
      <w:r w:rsidRPr="00606B05">
        <w:rPr>
          <w:rFonts w:ascii="Times New Roman" w:hAnsi="Times New Roman"/>
          <w:b/>
          <w:sz w:val="20"/>
          <w:szCs w:val="20"/>
        </w:rPr>
        <w:t>Discussion</w:t>
      </w:r>
    </w:p>
    <w:p w:rsidR="003A2708" w:rsidRPr="00606B05" w:rsidRDefault="003A2708"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rPr>
        <w:t>La prédominance féminin</w:t>
      </w:r>
      <w:r w:rsidR="00BC2641" w:rsidRPr="00606B05">
        <w:rPr>
          <w:rFonts w:ascii="Times New Roman" w:hAnsi="Times New Roman"/>
          <w:sz w:val="20"/>
          <w:szCs w:val="20"/>
        </w:rPr>
        <w:t>e (</w:t>
      </w:r>
      <w:r w:rsidRPr="00606B05">
        <w:rPr>
          <w:rFonts w:ascii="Times New Roman" w:hAnsi="Times New Roman"/>
          <w:sz w:val="20"/>
          <w:szCs w:val="20"/>
        </w:rPr>
        <w:t>66,4%</w:t>
      </w:r>
      <w:r w:rsidR="00BC2641" w:rsidRPr="00606B05">
        <w:rPr>
          <w:rFonts w:ascii="Times New Roman" w:hAnsi="Times New Roman"/>
          <w:sz w:val="20"/>
          <w:szCs w:val="20"/>
        </w:rPr>
        <w:t>)</w:t>
      </w:r>
      <w:r w:rsidRPr="00606B05">
        <w:rPr>
          <w:rFonts w:ascii="Times New Roman" w:hAnsi="Times New Roman"/>
          <w:sz w:val="20"/>
          <w:szCs w:val="20"/>
        </w:rPr>
        <w:t xml:space="preserve"> </w:t>
      </w:r>
      <w:r w:rsidR="00BC2641" w:rsidRPr="00606B05">
        <w:rPr>
          <w:rFonts w:ascii="Times New Roman" w:hAnsi="Times New Roman"/>
          <w:sz w:val="20"/>
          <w:szCs w:val="20"/>
        </w:rPr>
        <w:t>notée</w:t>
      </w:r>
      <w:r w:rsidR="00BC2641" w:rsidRPr="00606B05">
        <w:rPr>
          <w:rFonts w:ascii="Times New Roman" w:hAnsi="Times New Roman"/>
          <w:b/>
          <w:sz w:val="20"/>
          <w:szCs w:val="20"/>
        </w:rPr>
        <w:t xml:space="preserve"> </w:t>
      </w:r>
      <w:r w:rsidR="00BC2641" w:rsidRPr="00606B05">
        <w:rPr>
          <w:rFonts w:ascii="Times New Roman" w:hAnsi="Times New Roman"/>
          <w:sz w:val="20"/>
          <w:szCs w:val="20"/>
        </w:rPr>
        <w:t>dans notre étude est en concordance avec les données de la littérature [11</w:t>
      </w:r>
      <w:r w:rsidR="00EB4B9B" w:rsidRPr="00606B05">
        <w:rPr>
          <w:rFonts w:ascii="Times New Roman" w:hAnsi="Times New Roman"/>
          <w:sz w:val="20"/>
          <w:szCs w:val="20"/>
        </w:rPr>
        <w:t>-</w:t>
      </w:r>
      <w:r w:rsidR="00BC2641" w:rsidRPr="00606B05">
        <w:rPr>
          <w:rFonts w:ascii="Times New Roman" w:hAnsi="Times New Roman"/>
          <w:sz w:val="20"/>
          <w:szCs w:val="20"/>
        </w:rPr>
        <w:t xml:space="preserve">13]. </w:t>
      </w:r>
      <w:r w:rsidR="004128EB" w:rsidRPr="00606B05">
        <w:rPr>
          <w:rFonts w:ascii="Times New Roman" w:hAnsi="Times New Roman"/>
          <w:sz w:val="20"/>
          <w:szCs w:val="20"/>
        </w:rPr>
        <w:t>Cette féminisation de</w:t>
      </w:r>
      <w:r w:rsidRPr="00606B05">
        <w:rPr>
          <w:rFonts w:ascii="Times New Roman" w:hAnsi="Times New Roman"/>
          <w:sz w:val="20"/>
          <w:szCs w:val="20"/>
        </w:rPr>
        <w:t xml:space="preserve"> l’épidémie du VIH en</w:t>
      </w:r>
      <w:r w:rsidR="00EF0D95" w:rsidRPr="00606B05">
        <w:rPr>
          <w:rFonts w:ascii="Times New Roman" w:hAnsi="Times New Roman"/>
          <w:sz w:val="20"/>
          <w:szCs w:val="20"/>
        </w:rPr>
        <w:t xml:space="preserve"> Afrique subsaharienne s’explique par la</w:t>
      </w:r>
      <w:r w:rsidR="004128EB" w:rsidRPr="00606B05">
        <w:rPr>
          <w:rFonts w:ascii="Times New Roman" w:hAnsi="Times New Roman"/>
          <w:sz w:val="20"/>
          <w:szCs w:val="20"/>
          <w:lang w:eastAsia="fr-FR"/>
        </w:rPr>
        <w:t xml:space="preserve"> plus g</w:t>
      </w:r>
      <w:r w:rsidR="00EF0D95" w:rsidRPr="00606B05">
        <w:rPr>
          <w:rFonts w:ascii="Times New Roman" w:hAnsi="Times New Roman"/>
          <w:sz w:val="20"/>
          <w:szCs w:val="20"/>
          <w:lang w:eastAsia="fr-FR"/>
        </w:rPr>
        <w:t>rande vulnérabilité biologique</w:t>
      </w:r>
      <w:r w:rsidR="00E16E99" w:rsidRPr="00606B05">
        <w:rPr>
          <w:rFonts w:ascii="Times New Roman" w:hAnsi="Times New Roman"/>
          <w:sz w:val="20"/>
          <w:szCs w:val="20"/>
          <w:lang w:eastAsia="fr-FR"/>
        </w:rPr>
        <w:t>, économique</w:t>
      </w:r>
      <w:r w:rsidR="00EF0D95" w:rsidRPr="00606B05">
        <w:rPr>
          <w:rFonts w:ascii="Times New Roman" w:hAnsi="Times New Roman"/>
          <w:sz w:val="20"/>
          <w:szCs w:val="20"/>
          <w:lang w:eastAsia="fr-FR"/>
        </w:rPr>
        <w:t xml:space="preserve"> </w:t>
      </w:r>
      <w:r w:rsidR="004128EB" w:rsidRPr="00606B05">
        <w:rPr>
          <w:rFonts w:ascii="Times New Roman" w:hAnsi="Times New Roman"/>
          <w:sz w:val="20"/>
          <w:szCs w:val="20"/>
          <w:lang w:eastAsia="fr-FR"/>
        </w:rPr>
        <w:t>et</w:t>
      </w:r>
      <w:r w:rsidR="00EF0D95" w:rsidRPr="00606B05">
        <w:rPr>
          <w:rFonts w:ascii="Times New Roman" w:hAnsi="Times New Roman"/>
          <w:sz w:val="20"/>
          <w:szCs w:val="20"/>
          <w:lang w:eastAsia="fr-FR"/>
        </w:rPr>
        <w:t xml:space="preserve"> sociale de la femme. Des sociétés souvent marquées par l’inégalité des sexes et la pauvreté, leur exposition particulièrement fréquente à l’infection [11]. </w:t>
      </w:r>
      <w:r w:rsidRPr="00606B05">
        <w:rPr>
          <w:rFonts w:ascii="Times New Roman" w:hAnsi="Times New Roman"/>
          <w:sz w:val="20"/>
          <w:szCs w:val="20"/>
        </w:rPr>
        <w:t xml:space="preserve">La </w:t>
      </w:r>
      <w:r w:rsidR="00941EEC" w:rsidRPr="00606B05">
        <w:rPr>
          <w:rFonts w:ascii="Times New Roman" w:hAnsi="Times New Roman"/>
          <w:sz w:val="20"/>
          <w:szCs w:val="20"/>
        </w:rPr>
        <w:t xml:space="preserve">majorité (69,10%) des patients avait un </w:t>
      </w:r>
      <w:r w:rsidRPr="00606B05">
        <w:rPr>
          <w:rFonts w:ascii="Times New Roman" w:hAnsi="Times New Roman"/>
          <w:sz w:val="20"/>
          <w:szCs w:val="20"/>
        </w:rPr>
        <w:t xml:space="preserve">âge </w:t>
      </w:r>
      <w:r w:rsidR="00941EEC" w:rsidRPr="00606B05">
        <w:rPr>
          <w:rFonts w:ascii="Times New Roman" w:hAnsi="Times New Roman"/>
          <w:sz w:val="20"/>
          <w:szCs w:val="20"/>
        </w:rPr>
        <w:t>compris entre 21</w:t>
      </w:r>
      <w:r w:rsidR="00EF0D95" w:rsidRPr="00606B05">
        <w:rPr>
          <w:rFonts w:ascii="Times New Roman" w:hAnsi="Times New Roman"/>
          <w:sz w:val="20"/>
          <w:szCs w:val="20"/>
        </w:rPr>
        <w:t xml:space="preserve"> à </w:t>
      </w:r>
      <w:r w:rsidR="00941EEC" w:rsidRPr="00606B05">
        <w:rPr>
          <w:rFonts w:ascii="Times New Roman" w:hAnsi="Times New Roman"/>
          <w:sz w:val="20"/>
          <w:szCs w:val="20"/>
        </w:rPr>
        <w:t>40</w:t>
      </w:r>
      <w:r w:rsidR="00EF0D95" w:rsidRPr="00606B05">
        <w:rPr>
          <w:rFonts w:ascii="Times New Roman" w:hAnsi="Times New Roman"/>
          <w:sz w:val="20"/>
          <w:szCs w:val="20"/>
        </w:rPr>
        <w:t xml:space="preserve"> ans</w:t>
      </w:r>
      <w:r w:rsidR="00941EEC" w:rsidRPr="00606B05">
        <w:rPr>
          <w:rFonts w:ascii="Times New Roman" w:hAnsi="Times New Roman"/>
          <w:sz w:val="20"/>
          <w:szCs w:val="20"/>
        </w:rPr>
        <w:t xml:space="preserve">. Cette </w:t>
      </w:r>
      <w:r w:rsidR="00941EEC" w:rsidRPr="00606B05">
        <w:rPr>
          <w:rFonts w:ascii="Times New Roman" w:hAnsi="Times New Roman"/>
          <w:sz w:val="20"/>
          <w:szCs w:val="20"/>
        </w:rPr>
        <w:lastRenderedPageBreak/>
        <w:t>période corresponde à la maturité et à l’activité sexuelle</w:t>
      </w:r>
      <w:r w:rsidR="00AF26A5" w:rsidRPr="00606B05">
        <w:rPr>
          <w:rFonts w:ascii="Times New Roman" w:hAnsi="Times New Roman"/>
          <w:sz w:val="20"/>
          <w:szCs w:val="20"/>
        </w:rPr>
        <w:t xml:space="preserve"> intense</w:t>
      </w:r>
      <w:r w:rsidR="00941EEC" w:rsidRPr="00606B05">
        <w:rPr>
          <w:rFonts w:ascii="Times New Roman" w:hAnsi="Times New Roman"/>
          <w:sz w:val="20"/>
          <w:szCs w:val="20"/>
        </w:rPr>
        <w:t xml:space="preserve"> ce qui pourrait expliquer la fréquence élevée de l’infection dans cette population. </w:t>
      </w:r>
      <w:r w:rsidR="00EF0D95" w:rsidRPr="00606B05">
        <w:rPr>
          <w:rFonts w:ascii="Times New Roman" w:hAnsi="Times New Roman"/>
          <w:sz w:val="20"/>
          <w:szCs w:val="20"/>
        </w:rPr>
        <w:t xml:space="preserve"> </w:t>
      </w:r>
      <w:r w:rsidRPr="00606B05">
        <w:rPr>
          <w:rFonts w:ascii="Times New Roman" w:hAnsi="Times New Roman"/>
          <w:sz w:val="20"/>
          <w:szCs w:val="20"/>
        </w:rPr>
        <w:t xml:space="preserve"> </w:t>
      </w:r>
    </w:p>
    <w:p w:rsidR="00C715A3" w:rsidRPr="00606B05" w:rsidRDefault="008409B5"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rPr>
        <w:t xml:space="preserve">Bien vraie que le régime monogamique a été prédominant dans cette étude, le régime polygamique (28,20%) pourrait être un facteur de risque de transmission du VIH. Car </w:t>
      </w:r>
      <w:r w:rsidR="00E16E99" w:rsidRPr="00606B05">
        <w:rPr>
          <w:rFonts w:ascii="Times New Roman" w:hAnsi="Times New Roman"/>
          <w:sz w:val="20"/>
          <w:szCs w:val="20"/>
        </w:rPr>
        <w:t>il constitue en soi un nombre élevé de partenaires sexuel pour l’homme et</w:t>
      </w:r>
      <w:r w:rsidRPr="00606B05">
        <w:rPr>
          <w:rFonts w:ascii="Times New Roman" w:hAnsi="Times New Roman"/>
          <w:sz w:val="20"/>
          <w:szCs w:val="20"/>
        </w:rPr>
        <w:t xml:space="preserve"> </w:t>
      </w:r>
      <w:r w:rsidRPr="00606B05">
        <w:rPr>
          <w:rFonts w:ascii="Times New Roman" w:hAnsi="Times New Roman"/>
          <w:sz w:val="20"/>
          <w:szCs w:val="20"/>
          <w:lang w:eastAsia="fr-FR"/>
        </w:rPr>
        <w:t>les rivalités entre coépouses y sont particulièrement exacerbées à propos de la sexualité et de la reproduction en raison du renforcement de la position des femmes dans l’espace matrimonial par le nombre d’enfants [14]. Cela augmente le risque d’exposition par la fréquence élevée des rapports sexuels.</w:t>
      </w:r>
      <w:r w:rsidR="008D2752" w:rsidRPr="00606B05">
        <w:rPr>
          <w:rFonts w:ascii="Times New Roman" w:hAnsi="Times New Roman"/>
          <w:sz w:val="20"/>
          <w:szCs w:val="20"/>
          <w:lang w:eastAsia="fr-FR"/>
        </w:rPr>
        <w:t xml:space="preserve"> </w:t>
      </w:r>
      <w:r w:rsidR="00D91777" w:rsidRPr="00606B05">
        <w:rPr>
          <w:rFonts w:ascii="Times New Roman" w:hAnsi="Times New Roman"/>
          <w:sz w:val="20"/>
          <w:szCs w:val="20"/>
          <w:lang w:eastAsia="fr-FR"/>
        </w:rPr>
        <w:t>La fréquence des rapports par semaine dans cette étude était de 1ou 2 fois (20,90%), 2 fois (29,10%) et une abstinence périodique a été observée dans 30,90% des cas.</w:t>
      </w:r>
      <w:r w:rsidR="00A136E9" w:rsidRPr="00606B05">
        <w:rPr>
          <w:rFonts w:ascii="Times New Roman" w:hAnsi="Times New Roman"/>
          <w:sz w:val="20"/>
          <w:szCs w:val="20"/>
          <w:lang w:eastAsia="fr-FR"/>
        </w:rPr>
        <w:t xml:space="preserve"> Une période d’abstinence de 6 mois </w:t>
      </w:r>
      <w:r w:rsidR="008B5081" w:rsidRPr="00606B05">
        <w:rPr>
          <w:rFonts w:ascii="Times New Roman" w:hAnsi="Times New Roman"/>
          <w:sz w:val="20"/>
          <w:szCs w:val="20"/>
          <w:lang w:eastAsia="fr-FR"/>
        </w:rPr>
        <w:t>et une fréquence des rapports sexuels d’une fois ou moins par mois ont été rapportés respectivement chez 60,6% et 49,7% des patients dans une étude en C</w:t>
      </w:r>
      <w:r w:rsidR="00D436C9" w:rsidRPr="00606B05">
        <w:rPr>
          <w:rFonts w:ascii="Times New Roman" w:hAnsi="Times New Roman"/>
          <w:bCs/>
          <w:sz w:val="20"/>
          <w:szCs w:val="20"/>
          <w:lang w:eastAsia="fr-FR"/>
        </w:rPr>
        <w:t>ô</w:t>
      </w:r>
      <w:r w:rsidR="008B5081" w:rsidRPr="00606B05">
        <w:rPr>
          <w:rFonts w:ascii="Times New Roman" w:hAnsi="Times New Roman"/>
          <w:sz w:val="20"/>
          <w:szCs w:val="20"/>
          <w:lang w:eastAsia="fr-FR"/>
        </w:rPr>
        <w:t>te d’Ivoire [15]</w:t>
      </w:r>
      <w:r w:rsidR="00D436C9" w:rsidRPr="00606B05">
        <w:rPr>
          <w:rFonts w:ascii="Times New Roman" w:hAnsi="Times New Roman"/>
          <w:sz w:val="20"/>
          <w:szCs w:val="20"/>
          <w:lang w:eastAsia="fr-FR"/>
        </w:rPr>
        <w:t>.</w:t>
      </w:r>
    </w:p>
    <w:p w:rsidR="00CD7D3F" w:rsidRPr="00606B05" w:rsidRDefault="00B83C36" w:rsidP="007E049D">
      <w:pPr>
        <w:autoSpaceDE w:val="0"/>
        <w:autoSpaceDN w:val="0"/>
        <w:adjustRightInd w:val="0"/>
        <w:spacing w:after="0" w:line="240" w:lineRule="auto"/>
        <w:jc w:val="both"/>
        <w:rPr>
          <w:rFonts w:ascii="Times New Roman" w:hAnsi="Times New Roman"/>
          <w:sz w:val="20"/>
          <w:szCs w:val="20"/>
        </w:rPr>
      </w:pPr>
      <w:r w:rsidRPr="00606B05">
        <w:rPr>
          <w:rFonts w:ascii="Times New Roman" w:hAnsi="Times New Roman"/>
          <w:sz w:val="20"/>
          <w:szCs w:val="20"/>
        </w:rPr>
        <w:t xml:space="preserve">Parmi les patients (73) dont les rapports sexuels n’étaient pas protégés, 26 patients avaient une charge virale détectable et </w:t>
      </w:r>
      <w:r w:rsidR="000A1BB3" w:rsidRPr="00606B05">
        <w:rPr>
          <w:rFonts w:ascii="Times New Roman" w:hAnsi="Times New Roman"/>
          <w:sz w:val="20"/>
          <w:szCs w:val="20"/>
        </w:rPr>
        <w:t xml:space="preserve">22,70% (25) ont déclaré avoir eu des rapports sexuels extraconjugaux. </w:t>
      </w:r>
      <w:r w:rsidR="00EA2117" w:rsidRPr="00606B05">
        <w:rPr>
          <w:rFonts w:ascii="Times New Roman" w:hAnsi="Times New Roman"/>
          <w:sz w:val="20"/>
          <w:szCs w:val="20"/>
        </w:rPr>
        <w:t>Allen et col ont rapporté des</w:t>
      </w:r>
      <w:r w:rsidR="00830DF6" w:rsidRPr="00606B05">
        <w:rPr>
          <w:rFonts w:ascii="Times New Roman" w:hAnsi="Times New Roman"/>
          <w:sz w:val="20"/>
          <w:szCs w:val="20"/>
        </w:rPr>
        <w:t xml:space="preserve"> </w:t>
      </w:r>
      <w:r w:rsidR="00EA2117" w:rsidRPr="00606B05">
        <w:rPr>
          <w:rFonts w:ascii="Times New Roman" w:hAnsi="Times New Roman"/>
          <w:sz w:val="20"/>
          <w:szCs w:val="20"/>
        </w:rPr>
        <w:t xml:space="preserve"> rapports sexuels extraconjugaux chez</w:t>
      </w:r>
      <w:r w:rsidR="00830DF6" w:rsidRPr="00606B05">
        <w:rPr>
          <w:rFonts w:ascii="Times New Roman" w:hAnsi="Times New Roman"/>
          <w:sz w:val="20"/>
          <w:szCs w:val="20"/>
        </w:rPr>
        <w:t xml:space="preserve"> 21</w:t>
      </w:r>
      <w:r w:rsidR="00EA2117" w:rsidRPr="00606B05">
        <w:rPr>
          <w:rFonts w:ascii="Times New Roman" w:hAnsi="Times New Roman"/>
          <w:sz w:val="20"/>
          <w:szCs w:val="20"/>
        </w:rPr>
        <w:t xml:space="preserve">% des hommes VIH positif </w:t>
      </w:r>
      <w:r w:rsidR="000A1BB3" w:rsidRPr="00606B05">
        <w:rPr>
          <w:rFonts w:ascii="Times New Roman" w:hAnsi="Times New Roman"/>
          <w:sz w:val="20"/>
          <w:szCs w:val="20"/>
        </w:rPr>
        <w:t xml:space="preserve"> </w:t>
      </w:r>
      <w:r w:rsidR="00EA2117" w:rsidRPr="00606B05">
        <w:rPr>
          <w:rFonts w:ascii="Times New Roman" w:hAnsi="Times New Roman"/>
          <w:sz w:val="20"/>
          <w:szCs w:val="20"/>
        </w:rPr>
        <w:t>et 15% chez les hommes VIH négatif  des couples discordants</w:t>
      </w:r>
      <w:r w:rsidR="00DC65D8" w:rsidRPr="00606B05">
        <w:rPr>
          <w:rFonts w:ascii="Times New Roman" w:hAnsi="Times New Roman"/>
          <w:sz w:val="20"/>
          <w:szCs w:val="20"/>
        </w:rPr>
        <w:t xml:space="preserve"> en Zambie</w:t>
      </w:r>
      <w:r w:rsidR="00EA2117" w:rsidRPr="00606B05">
        <w:rPr>
          <w:rFonts w:ascii="Times New Roman" w:hAnsi="Times New Roman"/>
          <w:sz w:val="20"/>
          <w:szCs w:val="20"/>
        </w:rPr>
        <w:t xml:space="preserve"> [6]. </w:t>
      </w:r>
      <w:r w:rsidR="00830DF6" w:rsidRPr="00606B05">
        <w:rPr>
          <w:rFonts w:ascii="Times New Roman" w:hAnsi="Times New Roman"/>
          <w:sz w:val="20"/>
          <w:szCs w:val="20"/>
        </w:rPr>
        <w:t>L</w:t>
      </w:r>
      <w:r w:rsidR="00830DF6" w:rsidRPr="00606B05">
        <w:rPr>
          <w:rFonts w:ascii="Times New Roman" w:hAnsi="Times New Roman"/>
          <w:sz w:val="20"/>
          <w:szCs w:val="20"/>
          <w:lang w:eastAsia="fr-FR"/>
        </w:rPr>
        <w:t>es études sur les comportements sexuels dans différents pays africains montrent la très forte réticence des hommes comme des femmes à utiliser des préservatifs [11].</w:t>
      </w:r>
      <w:r w:rsidR="00EA2117" w:rsidRPr="00606B05">
        <w:rPr>
          <w:rFonts w:ascii="Times New Roman" w:hAnsi="Times New Roman"/>
          <w:sz w:val="20"/>
          <w:szCs w:val="20"/>
          <w:lang w:eastAsia="fr-FR"/>
        </w:rPr>
        <w:t xml:space="preserve"> </w:t>
      </w:r>
      <w:r w:rsidR="006F044B" w:rsidRPr="00606B05">
        <w:rPr>
          <w:rFonts w:ascii="Times New Roman" w:hAnsi="Times New Roman"/>
          <w:sz w:val="20"/>
          <w:szCs w:val="20"/>
          <w:lang w:eastAsia="fr-FR"/>
        </w:rPr>
        <w:t xml:space="preserve">Le non partage de l’information sur le statut sérologique avec le conjoint ou la conjointe était l’une des raisons de </w:t>
      </w:r>
      <w:r w:rsidR="002B4991" w:rsidRPr="00606B05">
        <w:rPr>
          <w:rFonts w:ascii="Times New Roman" w:hAnsi="Times New Roman"/>
          <w:sz w:val="20"/>
          <w:szCs w:val="20"/>
          <w:lang w:eastAsia="fr-FR"/>
        </w:rPr>
        <w:t>non protection des rapports sexuels</w:t>
      </w:r>
      <w:r w:rsidR="006F044B" w:rsidRPr="00606B05">
        <w:rPr>
          <w:rFonts w:ascii="Times New Roman" w:hAnsi="Times New Roman"/>
          <w:sz w:val="20"/>
          <w:szCs w:val="20"/>
          <w:lang w:eastAsia="fr-FR"/>
        </w:rPr>
        <w:t>.</w:t>
      </w:r>
      <w:r w:rsidR="00CD7D3F" w:rsidRPr="00606B05">
        <w:rPr>
          <w:rFonts w:ascii="Times New Roman" w:hAnsi="Times New Roman"/>
          <w:sz w:val="20"/>
          <w:szCs w:val="20"/>
          <w:lang w:eastAsia="fr-FR"/>
        </w:rPr>
        <w:t xml:space="preserve"> </w:t>
      </w:r>
      <w:r w:rsidR="00A90609" w:rsidRPr="00606B05">
        <w:rPr>
          <w:rFonts w:ascii="Times New Roman" w:hAnsi="Times New Roman"/>
          <w:sz w:val="20"/>
          <w:szCs w:val="20"/>
        </w:rPr>
        <w:t>Partager l’</w:t>
      </w:r>
      <w:r w:rsidR="00CD7D3F" w:rsidRPr="00606B05">
        <w:rPr>
          <w:rFonts w:ascii="Times New Roman" w:hAnsi="Times New Roman"/>
          <w:sz w:val="20"/>
          <w:szCs w:val="20"/>
        </w:rPr>
        <w:t>information sur son statut sérologique</w:t>
      </w:r>
      <w:r w:rsidR="00A90609" w:rsidRPr="00606B05">
        <w:rPr>
          <w:rFonts w:ascii="Times New Roman" w:hAnsi="Times New Roman"/>
          <w:sz w:val="20"/>
          <w:szCs w:val="20"/>
        </w:rPr>
        <w:t xml:space="preserve"> est </w:t>
      </w:r>
      <w:r w:rsidR="00CD7D3F" w:rsidRPr="00606B05">
        <w:rPr>
          <w:rFonts w:ascii="Times New Roman" w:hAnsi="Times New Roman"/>
          <w:sz w:val="20"/>
          <w:szCs w:val="20"/>
        </w:rPr>
        <w:t>particulièrement</w:t>
      </w:r>
      <w:r w:rsidR="00A90609" w:rsidRPr="00606B05">
        <w:rPr>
          <w:rFonts w:ascii="Times New Roman" w:hAnsi="Times New Roman"/>
          <w:sz w:val="20"/>
          <w:szCs w:val="20"/>
        </w:rPr>
        <w:t xml:space="preserve">  difficile pour les personnes vivant avec le VIH</w:t>
      </w:r>
      <w:r w:rsidR="00CD7D3F" w:rsidRPr="00606B05">
        <w:rPr>
          <w:rFonts w:ascii="Times New Roman" w:hAnsi="Times New Roman"/>
          <w:sz w:val="20"/>
          <w:szCs w:val="20"/>
        </w:rPr>
        <w:t xml:space="preserve"> [14]</w:t>
      </w:r>
      <w:r w:rsidR="00A90609" w:rsidRPr="00606B05">
        <w:rPr>
          <w:rFonts w:ascii="Times New Roman" w:hAnsi="Times New Roman"/>
          <w:sz w:val="20"/>
          <w:szCs w:val="20"/>
        </w:rPr>
        <w:t xml:space="preserve">. </w:t>
      </w:r>
      <w:r w:rsidR="00CD7D3F" w:rsidRPr="00606B05">
        <w:rPr>
          <w:rFonts w:ascii="Times New Roman" w:hAnsi="Times New Roman"/>
          <w:sz w:val="20"/>
          <w:szCs w:val="20"/>
        </w:rPr>
        <w:t xml:space="preserve"> C’est une étape qui peut être déterminante dans l’évolution des liens conjugaux et, parfois, dans l’attitude à l’égard des conseils de prévention [16].</w:t>
      </w:r>
    </w:p>
    <w:p w:rsidR="00A90609" w:rsidRPr="00606B05" w:rsidRDefault="00CD7D3F"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rPr>
        <w:t xml:space="preserve">Les révélations sur le statut sérologique </w:t>
      </w:r>
      <w:r w:rsidR="00A90609" w:rsidRPr="00606B05">
        <w:rPr>
          <w:rFonts w:ascii="Times New Roman" w:hAnsi="Times New Roman"/>
          <w:sz w:val="20"/>
          <w:szCs w:val="20"/>
        </w:rPr>
        <w:t xml:space="preserve"> risquent de perturber les relations avec le conjoint, et avec l’entourage, ce qui pourrait aggraver les effets </w:t>
      </w:r>
      <w:r w:rsidRPr="00606B05">
        <w:rPr>
          <w:rFonts w:ascii="Times New Roman" w:hAnsi="Times New Roman"/>
          <w:sz w:val="20"/>
          <w:szCs w:val="20"/>
        </w:rPr>
        <w:t xml:space="preserve">sociaux </w:t>
      </w:r>
      <w:r w:rsidR="00AD3764" w:rsidRPr="00606B05">
        <w:rPr>
          <w:rFonts w:ascii="Times New Roman" w:hAnsi="Times New Roman"/>
          <w:sz w:val="20"/>
          <w:szCs w:val="20"/>
        </w:rPr>
        <w:t>péjoratifs</w:t>
      </w:r>
      <w:r w:rsidR="00A90609" w:rsidRPr="00606B05">
        <w:rPr>
          <w:rFonts w:ascii="Times New Roman" w:hAnsi="Times New Roman"/>
          <w:sz w:val="20"/>
          <w:szCs w:val="20"/>
        </w:rPr>
        <w:t xml:space="preserve"> de l’atteinte par le VIH</w:t>
      </w:r>
      <w:r w:rsidR="00AD3764" w:rsidRPr="00606B05">
        <w:rPr>
          <w:rFonts w:ascii="Times New Roman" w:hAnsi="Times New Roman"/>
          <w:sz w:val="20"/>
          <w:szCs w:val="20"/>
        </w:rPr>
        <w:t xml:space="preserve"> (abandon,</w:t>
      </w:r>
      <w:r w:rsidR="00A90609" w:rsidRPr="00606B05">
        <w:rPr>
          <w:rFonts w:ascii="Times New Roman" w:hAnsi="Times New Roman"/>
          <w:sz w:val="20"/>
          <w:szCs w:val="20"/>
        </w:rPr>
        <w:t xml:space="preserve"> stigmatisation, accusations d’</w:t>
      </w:r>
      <w:r w:rsidR="00AD3764" w:rsidRPr="00606B05">
        <w:rPr>
          <w:rFonts w:ascii="Times New Roman" w:hAnsi="Times New Roman"/>
          <w:sz w:val="20"/>
          <w:szCs w:val="20"/>
        </w:rPr>
        <w:t>infidélité</w:t>
      </w:r>
      <w:r w:rsidR="00A90609" w:rsidRPr="00606B05">
        <w:rPr>
          <w:rFonts w:ascii="Times New Roman" w:hAnsi="Times New Roman"/>
          <w:sz w:val="20"/>
          <w:szCs w:val="20"/>
        </w:rPr>
        <w:t xml:space="preserve"> ainsi qu’</w:t>
      </w:r>
      <w:r w:rsidR="00AD3764" w:rsidRPr="00606B05">
        <w:rPr>
          <w:rFonts w:ascii="Times New Roman" w:hAnsi="Times New Roman"/>
          <w:sz w:val="20"/>
          <w:szCs w:val="20"/>
        </w:rPr>
        <w:t>un choc émotionnel</w:t>
      </w:r>
      <w:r w:rsidR="00A90609" w:rsidRPr="00606B05">
        <w:rPr>
          <w:rFonts w:ascii="Times New Roman" w:hAnsi="Times New Roman"/>
          <w:sz w:val="20"/>
          <w:szCs w:val="20"/>
        </w:rPr>
        <w:t xml:space="preserve"> et </w:t>
      </w:r>
      <w:r w:rsidR="00AD3764" w:rsidRPr="00606B05">
        <w:rPr>
          <w:rFonts w:ascii="Times New Roman" w:hAnsi="Times New Roman"/>
          <w:sz w:val="20"/>
          <w:szCs w:val="20"/>
        </w:rPr>
        <w:t>détresse</w:t>
      </w:r>
      <w:r w:rsidR="00A90609" w:rsidRPr="00606B05">
        <w:rPr>
          <w:rFonts w:ascii="Times New Roman" w:hAnsi="Times New Roman"/>
          <w:sz w:val="20"/>
          <w:szCs w:val="20"/>
        </w:rPr>
        <w:t xml:space="preserve"> des proches</w:t>
      </w:r>
      <w:r w:rsidR="00AD3764" w:rsidRPr="00606B05">
        <w:rPr>
          <w:rFonts w:ascii="Times New Roman" w:hAnsi="Times New Roman"/>
          <w:sz w:val="20"/>
          <w:szCs w:val="20"/>
        </w:rPr>
        <w:t>).</w:t>
      </w:r>
      <w:r w:rsidR="00AD3764" w:rsidRPr="00606B05">
        <w:rPr>
          <w:rFonts w:ascii="Times New Roman" w:hAnsi="Times New Roman"/>
          <w:sz w:val="20"/>
          <w:szCs w:val="20"/>
          <w:lang w:eastAsia="fr-FR"/>
        </w:rPr>
        <w:t xml:space="preserve"> </w:t>
      </w:r>
      <w:r w:rsidR="00AD3764" w:rsidRPr="00606B05">
        <w:rPr>
          <w:rFonts w:ascii="Times New Roman" w:hAnsi="Times New Roman"/>
          <w:sz w:val="20"/>
          <w:szCs w:val="20"/>
        </w:rPr>
        <w:t>Diverses analyses confirment également</w:t>
      </w:r>
      <w:r w:rsidR="00C870CC" w:rsidRPr="00606B05">
        <w:rPr>
          <w:rFonts w:ascii="Times New Roman" w:hAnsi="Times New Roman"/>
          <w:sz w:val="20"/>
          <w:szCs w:val="20"/>
        </w:rPr>
        <w:t xml:space="preserve"> </w:t>
      </w:r>
      <w:r w:rsidR="00A90609" w:rsidRPr="00606B05">
        <w:rPr>
          <w:rFonts w:ascii="Times New Roman" w:hAnsi="Times New Roman"/>
          <w:sz w:val="20"/>
          <w:szCs w:val="20"/>
        </w:rPr>
        <w:t>que les plus faibles taux de partage de l’information concernent</w:t>
      </w:r>
      <w:r w:rsidR="00C870CC" w:rsidRPr="00606B05">
        <w:rPr>
          <w:rFonts w:ascii="Times New Roman" w:hAnsi="Times New Roman"/>
          <w:sz w:val="20"/>
          <w:szCs w:val="20"/>
        </w:rPr>
        <w:t xml:space="preserve"> </w:t>
      </w:r>
      <w:r w:rsidR="00AD3764" w:rsidRPr="00606B05">
        <w:rPr>
          <w:rFonts w:ascii="Times New Roman" w:hAnsi="Times New Roman"/>
          <w:sz w:val="20"/>
          <w:szCs w:val="20"/>
        </w:rPr>
        <w:t>les femmes enceintes dépistées</w:t>
      </w:r>
      <w:r w:rsidR="00A90609" w:rsidRPr="00606B05">
        <w:rPr>
          <w:rFonts w:ascii="Times New Roman" w:hAnsi="Times New Roman"/>
          <w:sz w:val="20"/>
          <w:szCs w:val="20"/>
        </w:rPr>
        <w:t xml:space="preserve"> dans le cadre de la PTME</w:t>
      </w:r>
      <w:r w:rsidR="00AD3764" w:rsidRPr="00606B05">
        <w:rPr>
          <w:rFonts w:ascii="Times New Roman" w:hAnsi="Times New Roman"/>
          <w:sz w:val="20"/>
          <w:szCs w:val="20"/>
        </w:rPr>
        <w:t xml:space="preserve">. </w:t>
      </w:r>
      <w:r w:rsidR="00A90609" w:rsidRPr="00606B05">
        <w:rPr>
          <w:rFonts w:ascii="Times New Roman" w:hAnsi="Times New Roman"/>
          <w:sz w:val="20"/>
          <w:szCs w:val="20"/>
        </w:rPr>
        <w:t xml:space="preserve"> </w:t>
      </w:r>
      <w:r w:rsidR="00AD3764" w:rsidRPr="00606B05">
        <w:rPr>
          <w:rFonts w:ascii="Times New Roman" w:hAnsi="Times New Roman"/>
          <w:sz w:val="20"/>
          <w:szCs w:val="20"/>
        </w:rPr>
        <w:t xml:space="preserve">Il s’agit généralement de femmes sans aucun signe d’altération de leur sante´ qui éprouvent des difficultés à informer leur partenaire et celles qui, divorcées ou veuves, se </w:t>
      </w:r>
      <w:r w:rsidR="00E16E99" w:rsidRPr="00606B05">
        <w:rPr>
          <w:rFonts w:ascii="Times New Roman" w:hAnsi="Times New Roman"/>
          <w:sz w:val="20"/>
          <w:szCs w:val="20"/>
        </w:rPr>
        <w:t xml:space="preserve">sont </w:t>
      </w:r>
      <w:r w:rsidR="00AD3764" w:rsidRPr="00606B05">
        <w:rPr>
          <w:rFonts w:ascii="Times New Roman" w:hAnsi="Times New Roman"/>
          <w:sz w:val="20"/>
          <w:szCs w:val="20"/>
        </w:rPr>
        <w:t>remariées [14].</w:t>
      </w:r>
    </w:p>
    <w:p w:rsidR="00E84E7F" w:rsidRPr="00606B05" w:rsidRDefault="00E84E7F" w:rsidP="007E049D">
      <w:pPr>
        <w:autoSpaceDE w:val="0"/>
        <w:autoSpaceDN w:val="0"/>
        <w:adjustRightInd w:val="0"/>
        <w:spacing w:after="0" w:line="240" w:lineRule="auto"/>
        <w:jc w:val="both"/>
        <w:rPr>
          <w:rFonts w:ascii="Times New Roman" w:hAnsi="Times New Roman"/>
          <w:sz w:val="20"/>
          <w:szCs w:val="20"/>
        </w:rPr>
      </w:pPr>
      <w:r w:rsidRPr="00606B05">
        <w:rPr>
          <w:rFonts w:ascii="Times New Roman" w:hAnsi="Times New Roman"/>
          <w:sz w:val="20"/>
          <w:szCs w:val="20"/>
        </w:rPr>
        <w:t>Le bon taux des lymphocytes TCD4 (supérieur à 500/mm</w:t>
      </w:r>
      <w:r w:rsidRPr="00606B05">
        <w:rPr>
          <w:rFonts w:ascii="Times New Roman" w:hAnsi="Times New Roman"/>
          <w:sz w:val="20"/>
          <w:szCs w:val="20"/>
          <w:vertAlign w:val="superscript"/>
        </w:rPr>
        <w:t xml:space="preserve">3 </w:t>
      </w:r>
      <w:r w:rsidRPr="00606B05">
        <w:rPr>
          <w:rFonts w:ascii="Times New Roman" w:hAnsi="Times New Roman"/>
          <w:sz w:val="20"/>
          <w:szCs w:val="20"/>
        </w:rPr>
        <w:t>chez 31,82% des patients et entre 351 et 500/mm</w:t>
      </w:r>
      <w:r w:rsidRPr="00606B05">
        <w:rPr>
          <w:rFonts w:ascii="Times New Roman" w:hAnsi="Times New Roman"/>
          <w:sz w:val="20"/>
          <w:szCs w:val="20"/>
          <w:vertAlign w:val="superscript"/>
        </w:rPr>
        <w:t>3</w:t>
      </w:r>
      <w:r w:rsidRPr="00606B05">
        <w:rPr>
          <w:rFonts w:ascii="Times New Roman" w:hAnsi="Times New Roman"/>
          <w:sz w:val="20"/>
          <w:szCs w:val="20"/>
        </w:rPr>
        <w:t>) dans cette étude pourrait être expliqué par le traitement antirétroviral. L’immunodépression était profonde (lymphocytes T CD4 inférieur à 200/mm</w:t>
      </w:r>
      <w:r w:rsidRPr="00606B05">
        <w:rPr>
          <w:rFonts w:ascii="Times New Roman" w:hAnsi="Times New Roman"/>
          <w:sz w:val="20"/>
          <w:szCs w:val="20"/>
          <w:vertAlign w:val="superscript"/>
        </w:rPr>
        <w:t>3</w:t>
      </w:r>
      <w:r w:rsidRPr="00606B05">
        <w:rPr>
          <w:rFonts w:ascii="Times New Roman" w:hAnsi="Times New Roman"/>
          <w:sz w:val="20"/>
          <w:szCs w:val="20"/>
        </w:rPr>
        <w:t>) que seulement chez 3,64% des patients.</w:t>
      </w:r>
    </w:p>
    <w:p w:rsidR="00E34B4D" w:rsidRPr="00606B05" w:rsidRDefault="00C313BA" w:rsidP="007E049D">
      <w:pPr>
        <w:autoSpaceDE w:val="0"/>
        <w:autoSpaceDN w:val="0"/>
        <w:adjustRightInd w:val="0"/>
        <w:spacing w:after="0" w:line="240" w:lineRule="auto"/>
        <w:jc w:val="both"/>
        <w:rPr>
          <w:rFonts w:ascii="Times New Roman" w:hAnsi="Times New Roman"/>
          <w:b/>
          <w:sz w:val="20"/>
          <w:szCs w:val="20"/>
        </w:rPr>
      </w:pPr>
      <w:r w:rsidRPr="00606B05">
        <w:rPr>
          <w:rFonts w:ascii="Times New Roman" w:hAnsi="Times New Roman"/>
          <w:b/>
          <w:sz w:val="20"/>
          <w:szCs w:val="20"/>
        </w:rPr>
        <w:t>Conclusio</w:t>
      </w:r>
      <w:r w:rsidR="00D21729" w:rsidRPr="00606B05">
        <w:rPr>
          <w:rFonts w:ascii="Times New Roman" w:hAnsi="Times New Roman"/>
          <w:b/>
          <w:sz w:val="20"/>
          <w:szCs w:val="20"/>
        </w:rPr>
        <w:t>n</w:t>
      </w:r>
      <w:r w:rsidR="00265335" w:rsidRPr="00606B05">
        <w:rPr>
          <w:rFonts w:ascii="Times New Roman" w:hAnsi="Times New Roman"/>
          <w:b/>
          <w:sz w:val="20"/>
          <w:szCs w:val="20"/>
        </w:rPr>
        <w:t xml:space="preserve"> </w:t>
      </w:r>
    </w:p>
    <w:p w:rsidR="0083661E" w:rsidRPr="00606B05" w:rsidRDefault="00E34B4D" w:rsidP="007E049D">
      <w:pPr>
        <w:spacing w:after="0" w:line="240" w:lineRule="auto"/>
        <w:jc w:val="both"/>
        <w:rPr>
          <w:rStyle w:val="StyleLatinLucidaSansUnicodeComplexeLucidaSansUnicode"/>
          <w:rFonts w:ascii="Times New Roman" w:hAnsi="Times New Roman" w:cs="Times New Roman"/>
          <w:bCs/>
          <w:sz w:val="20"/>
          <w:szCs w:val="20"/>
        </w:rPr>
      </w:pPr>
      <w:r w:rsidRPr="00606B05">
        <w:rPr>
          <w:rFonts w:ascii="Times New Roman" w:hAnsi="Times New Roman"/>
          <w:sz w:val="20"/>
          <w:szCs w:val="20"/>
        </w:rPr>
        <w:t xml:space="preserve">La majorité de nos patients </w:t>
      </w:r>
      <w:r w:rsidR="00D21729" w:rsidRPr="00606B05">
        <w:rPr>
          <w:rFonts w:ascii="Times New Roman" w:hAnsi="Times New Roman"/>
          <w:sz w:val="20"/>
          <w:szCs w:val="20"/>
        </w:rPr>
        <w:t>étaient</w:t>
      </w:r>
      <w:r w:rsidRPr="00606B05">
        <w:rPr>
          <w:rFonts w:ascii="Times New Roman" w:hAnsi="Times New Roman"/>
          <w:sz w:val="20"/>
          <w:szCs w:val="20"/>
        </w:rPr>
        <w:t xml:space="preserve"> infectés par le VIH de type 1, soit 98,2% des cas. Plus de la moitie de patients était du sexe </w:t>
      </w:r>
      <w:r w:rsidR="00D21729" w:rsidRPr="00606B05">
        <w:rPr>
          <w:rFonts w:ascii="Times New Roman" w:hAnsi="Times New Roman"/>
          <w:sz w:val="20"/>
          <w:szCs w:val="20"/>
        </w:rPr>
        <w:t>féminin</w:t>
      </w:r>
      <w:r w:rsidRPr="00606B05">
        <w:rPr>
          <w:rFonts w:ascii="Times New Roman" w:hAnsi="Times New Roman"/>
          <w:sz w:val="20"/>
          <w:szCs w:val="20"/>
        </w:rPr>
        <w:t xml:space="preserve"> soit 66,40% de cas, la tranche d’</w:t>
      </w:r>
      <w:r w:rsidR="00105B6A" w:rsidRPr="00606B05">
        <w:rPr>
          <w:rFonts w:ascii="Times New Roman" w:hAnsi="Times New Roman"/>
          <w:sz w:val="20"/>
          <w:szCs w:val="20"/>
        </w:rPr>
        <w:t>âge</w:t>
      </w:r>
      <w:r w:rsidRPr="00606B05">
        <w:rPr>
          <w:rFonts w:ascii="Times New Roman" w:hAnsi="Times New Roman"/>
          <w:sz w:val="20"/>
          <w:szCs w:val="20"/>
        </w:rPr>
        <w:t xml:space="preserve"> la plus touchée était 31-40 ans soit 42,70% des cas. </w:t>
      </w:r>
      <w:r w:rsidRPr="00606B05">
        <w:rPr>
          <w:rStyle w:val="StyleLatinLucidaSansUnicodeComplexeLucidaSansUnicode"/>
          <w:rFonts w:ascii="Times New Roman" w:hAnsi="Times New Roman" w:cs="Times New Roman"/>
          <w:bCs/>
          <w:sz w:val="20"/>
          <w:szCs w:val="20"/>
        </w:rPr>
        <w:t xml:space="preserve">26,4% des époux/épouses n’étaient pas informer du statut VIH de leurs </w:t>
      </w:r>
      <w:r w:rsidR="00105B6A" w:rsidRPr="00606B05">
        <w:rPr>
          <w:rStyle w:val="StyleLatinLucidaSansUnicodeComplexeLucidaSansUnicode"/>
          <w:rFonts w:ascii="Times New Roman" w:hAnsi="Times New Roman" w:cs="Times New Roman"/>
          <w:bCs/>
          <w:sz w:val="20"/>
          <w:szCs w:val="20"/>
        </w:rPr>
        <w:t xml:space="preserve">conjoints </w:t>
      </w:r>
      <w:r w:rsidRPr="00606B05">
        <w:rPr>
          <w:rStyle w:val="StyleLatinLucidaSansUnicodeComplexeLucidaSansUnicode"/>
          <w:rFonts w:ascii="Times New Roman" w:hAnsi="Times New Roman" w:cs="Times New Roman"/>
          <w:bCs/>
          <w:sz w:val="20"/>
          <w:szCs w:val="20"/>
        </w:rPr>
        <w:t xml:space="preserve">infectés par le </w:t>
      </w:r>
      <w:r w:rsidR="00105B6A" w:rsidRPr="00606B05">
        <w:rPr>
          <w:rStyle w:val="StyleLatinLucidaSansUnicodeComplexeLucidaSansUnicode"/>
          <w:rFonts w:ascii="Times New Roman" w:hAnsi="Times New Roman" w:cs="Times New Roman"/>
          <w:bCs/>
          <w:sz w:val="20"/>
          <w:szCs w:val="20"/>
        </w:rPr>
        <w:t>VIH. Dans 66,4% des cas, il n’existait pas de protection</w:t>
      </w:r>
      <w:r w:rsidR="00D21729" w:rsidRPr="00606B05">
        <w:rPr>
          <w:rFonts w:ascii="Times New Roman" w:hAnsi="Times New Roman"/>
          <w:bCs/>
          <w:sz w:val="20"/>
          <w:szCs w:val="20"/>
        </w:rPr>
        <w:t xml:space="preserve"> </w:t>
      </w:r>
      <w:r w:rsidR="00D21729" w:rsidRPr="00606B05">
        <w:rPr>
          <w:rStyle w:val="StyleLatinLucidaSansUnicodeComplexeLucidaSansUnicode"/>
          <w:rFonts w:ascii="Times New Roman" w:hAnsi="Times New Roman" w:cs="Times New Roman"/>
          <w:bCs/>
          <w:sz w:val="20"/>
          <w:szCs w:val="20"/>
        </w:rPr>
        <w:t>de façon permanente</w:t>
      </w:r>
      <w:r w:rsidR="00105B6A" w:rsidRPr="00606B05">
        <w:rPr>
          <w:rStyle w:val="StyleLatinLucidaSansUnicodeComplexeLucidaSansUnicode"/>
          <w:rFonts w:ascii="Times New Roman" w:hAnsi="Times New Roman" w:cs="Times New Roman"/>
          <w:bCs/>
          <w:sz w:val="20"/>
          <w:szCs w:val="20"/>
        </w:rPr>
        <w:t xml:space="preserve"> entre les patients et leurs conjoints lors des </w:t>
      </w:r>
      <w:r w:rsidRPr="00606B05">
        <w:rPr>
          <w:rStyle w:val="StyleLatinLucidaSansUnicodeComplexeLucidaSansUnicode"/>
          <w:rFonts w:ascii="Times New Roman" w:hAnsi="Times New Roman" w:cs="Times New Roman"/>
          <w:bCs/>
          <w:sz w:val="20"/>
          <w:szCs w:val="20"/>
        </w:rPr>
        <w:t xml:space="preserve">rapports sexuels et 42,7% </w:t>
      </w:r>
      <w:r w:rsidR="00105B6A" w:rsidRPr="00606B05">
        <w:rPr>
          <w:rStyle w:val="StyleLatinLucidaSansUnicodeComplexeLucidaSansUnicode"/>
          <w:rFonts w:ascii="Times New Roman" w:hAnsi="Times New Roman" w:cs="Times New Roman"/>
          <w:bCs/>
          <w:sz w:val="20"/>
          <w:szCs w:val="20"/>
        </w:rPr>
        <w:t xml:space="preserve">de nos patients </w:t>
      </w:r>
      <w:r w:rsidRPr="00606B05">
        <w:rPr>
          <w:rStyle w:val="StyleLatinLucidaSansUnicodeComplexeLucidaSansUnicode"/>
          <w:rFonts w:ascii="Times New Roman" w:hAnsi="Times New Roman" w:cs="Times New Roman"/>
          <w:bCs/>
          <w:sz w:val="20"/>
          <w:szCs w:val="20"/>
        </w:rPr>
        <w:t>avaient une charge virale détectable.</w:t>
      </w:r>
    </w:p>
    <w:p w:rsidR="00E61A80" w:rsidRPr="00606B05" w:rsidRDefault="00D21729" w:rsidP="007E049D">
      <w:pPr>
        <w:spacing w:after="0" w:line="240" w:lineRule="auto"/>
        <w:jc w:val="both"/>
        <w:rPr>
          <w:rFonts w:ascii="Times New Roman" w:hAnsi="Times New Roman"/>
          <w:sz w:val="20"/>
          <w:szCs w:val="20"/>
          <w:lang w:eastAsia="fr-FR"/>
        </w:rPr>
      </w:pPr>
      <w:r w:rsidRPr="00606B05">
        <w:rPr>
          <w:rStyle w:val="StyleLatinLucidaSansUnicodeComplexeLucidaSansUnicode"/>
          <w:rFonts w:ascii="Times New Roman" w:hAnsi="Times New Roman" w:cs="Times New Roman"/>
          <w:sz w:val="20"/>
          <w:szCs w:val="20"/>
        </w:rPr>
        <w:t>Au regard de tout ce qui précède, l</w:t>
      </w:r>
      <w:r w:rsidR="00E34B4D" w:rsidRPr="00606B05">
        <w:rPr>
          <w:rStyle w:val="StyleLatinLucidaSansUnicodeComplexeLucidaSansUnicode"/>
          <w:rFonts w:ascii="Times New Roman" w:hAnsi="Times New Roman" w:cs="Times New Roman"/>
          <w:sz w:val="20"/>
          <w:szCs w:val="20"/>
        </w:rPr>
        <w:t>a plupart de</w:t>
      </w:r>
      <w:r w:rsidR="00B30791" w:rsidRPr="00606B05">
        <w:rPr>
          <w:rStyle w:val="StyleLatinLucidaSansUnicodeComplexeLucidaSansUnicode"/>
          <w:rFonts w:ascii="Times New Roman" w:hAnsi="Times New Roman" w:cs="Times New Roman"/>
          <w:sz w:val="20"/>
          <w:szCs w:val="20"/>
        </w:rPr>
        <w:t xml:space="preserve"> nos patients</w:t>
      </w:r>
      <w:r w:rsidR="00E34B4D" w:rsidRPr="00606B05">
        <w:rPr>
          <w:rStyle w:val="StyleLatinLucidaSansUnicodeComplexeLucidaSansUnicode"/>
          <w:rFonts w:ascii="Times New Roman" w:hAnsi="Times New Roman" w:cs="Times New Roman"/>
          <w:sz w:val="20"/>
          <w:szCs w:val="20"/>
        </w:rPr>
        <w:t xml:space="preserve"> ont des rapports sexuels non protégés</w:t>
      </w:r>
      <w:r w:rsidR="009040BD" w:rsidRPr="00606B05">
        <w:rPr>
          <w:rStyle w:val="StyleLatinLucidaSansUnicodeComplexeLucidaSansUnicode"/>
          <w:rFonts w:ascii="Times New Roman" w:hAnsi="Times New Roman" w:cs="Times New Roman"/>
          <w:sz w:val="20"/>
          <w:szCs w:val="20"/>
        </w:rPr>
        <w:t xml:space="preserve">. Le </w:t>
      </w:r>
      <w:r w:rsidR="00E34B4D" w:rsidRPr="00606B05">
        <w:rPr>
          <w:rStyle w:val="StyleLatinLucidaSansUnicodeComplexeLucidaSansUnicode"/>
          <w:rFonts w:ascii="Times New Roman" w:hAnsi="Times New Roman" w:cs="Times New Roman"/>
          <w:sz w:val="20"/>
          <w:szCs w:val="20"/>
        </w:rPr>
        <w:t>statut séropositif</w:t>
      </w:r>
      <w:r w:rsidR="00F141BA" w:rsidRPr="00606B05">
        <w:rPr>
          <w:rStyle w:val="StyleLatinLucidaSansUnicodeComplexeLucidaSansUnicode"/>
          <w:rFonts w:ascii="Times New Roman" w:hAnsi="Times New Roman" w:cs="Times New Roman"/>
          <w:sz w:val="20"/>
          <w:szCs w:val="20"/>
        </w:rPr>
        <w:t xml:space="preserve"> au VIH,</w:t>
      </w:r>
      <w:r w:rsidR="00E34B4D" w:rsidRPr="00606B05">
        <w:rPr>
          <w:rStyle w:val="StyleLatinLucidaSansUnicodeComplexeLucidaSansUnicode"/>
          <w:rFonts w:ascii="Times New Roman" w:hAnsi="Times New Roman" w:cs="Times New Roman"/>
          <w:sz w:val="20"/>
          <w:szCs w:val="20"/>
        </w:rPr>
        <w:t xml:space="preserve"> le traitement antirétroviral, l’appartenance à un couple sérodiscordant, sont autant d’obstacles à l’utilisation des moyens de prévention</w:t>
      </w:r>
      <w:r w:rsidR="00107EAA" w:rsidRPr="00606B05">
        <w:rPr>
          <w:rStyle w:val="StyleLatinLucidaSansUnicodeComplexeLucidaSansUnicode"/>
          <w:rFonts w:ascii="Times New Roman" w:hAnsi="Times New Roman" w:cs="Times New Roman"/>
          <w:sz w:val="20"/>
          <w:szCs w:val="20"/>
        </w:rPr>
        <w:t xml:space="preserve"> contre </w:t>
      </w:r>
      <w:r w:rsidR="00F141BA" w:rsidRPr="00606B05">
        <w:rPr>
          <w:rStyle w:val="StyleLatinLucidaSansUnicodeComplexeLucidaSansUnicode"/>
          <w:rFonts w:ascii="Times New Roman" w:hAnsi="Times New Roman" w:cs="Times New Roman"/>
          <w:sz w:val="20"/>
          <w:szCs w:val="20"/>
        </w:rPr>
        <w:t>le VIH</w:t>
      </w:r>
      <w:r w:rsidR="00E34B4D" w:rsidRPr="00606B05">
        <w:rPr>
          <w:rStyle w:val="StyleLatinLucidaSansUnicodeComplexeLucidaSansUnicode"/>
          <w:rFonts w:ascii="Times New Roman" w:hAnsi="Times New Roman" w:cs="Times New Roman"/>
          <w:sz w:val="20"/>
          <w:szCs w:val="20"/>
        </w:rPr>
        <w:t xml:space="preserve"> </w:t>
      </w:r>
      <w:r w:rsidR="00C46812" w:rsidRPr="00606B05">
        <w:rPr>
          <w:rStyle w:val="StyleLatinLucidaSansUnicodeComplexeLucidaSansUnicode"/>
          <w:rFonts w:ascii="Times New Roman" w:hAnsi="Times New Roman" w:cs="Times New Roman"/>
          <w:sz w:val="20"/>
          <w:szCs w:val="20"/>
        </w:rPr>
        <w:t xml:space="preserve">et les autres IST </w:t>
      </w:r>
      <w:r w:rsidR="00E34B4D" w:rsidRPr="00606B05">
        <w:rPr>
          <w:rStyle w:val="StyleLatinLucidaSansUnicodeComplexeLucidaSansUnicode"/>
          <w:rFonts w:ascii="Times New Roman" w:hAnsi="Times New Roman" w:cs="Times New Roman"/>
          <w:sz w:val="20"/>
          <w:szCs w:val="20"/>
        </w:rPr>
        <w:t>chez les PVVIH d</w:t>
      </w:r>
      <w:r w:rsidR="00F141BA" w:rsidRPr="00606B05">
        <w:rPr>
          <w:rStyle w:val="StyleLatinLucidaSansUnicodeComplexeLucidaSansUnicode"/>
          <w:rFonts w:ascii="Times New Roman" w:hAnsi="Times New Roman" w:cs="Times New Roman"/>
          <w:sz w:val="20"/>
          <w:szCs w:val="20"/>
        </w:rPr>
        <w:t>ans</w:t>
      </w:r>
      <w:r w:rsidR="00E34B4D" w:rsidRPr="00606B05">
        <w:rPr>
          <w:rStyle w:val="StyleLatinLucidaSansUnicodeComplexeLucidaSansUnicode"/>
          <w:rFonts w:ascii="Times New Roman" w:hAnsi="Times New Roman" w:cs="Times New Roman"/>
          <w:sz w:val="20"/>
          <w:szCs w:val="20"/>
        </w:rPr>
        <w:t xml:space="preserve"> notre étude.</w:t>
      </w:r>
      <w:r w:rsidR="00F141BA" w:rsidRPr="00606B05">
        <w:rPr>
          <w:rStyle w:val="StyleLatinLucidaSansUnicodeComplexeLucidaSansUnicode"/>
          <w:rFonts w:ascii="Times New Roman" w:hAnsi="Times New Roman" w:cs="Times New Roman"/>
          <w:sz w:val="20"/>
          <w:szCs w:val="20"/>
        </w:rPr>
        <w:t xml:space="preserve"> Le </w:t>
      </w:r>
      <w:r w:rsidR="00E34B4D" w:rsidRPr="00606B05">
        <w:rPr>
          <w:rStyle w:val="StyleLatinLucidaSansUnicodeComplexeLucidaSansUnicode"/>
          <w:rFonts w:ascii="Times New Roman" w:hAnsi="Times New Roman" w:cs="Times New Roman"/>
          <w:sz w:val="20"/>
          <w:szCs w:val="20"/>
        </w:rPr>
        <w:t xml:space="preserve">VIH/SIDA constitue toujours un sujet tabou dans notre société, poussant les PVVIH à vivre dans la peur et dans le doute que son statut ne soit un jour découvert. Cet état de fait les pousse à conserver rigoureusement le secret </w:t>
      </w:r>
      <w:r w:rsidR="00C46812" w:rsidRPr="00606B05">
        <w:rPr>
          <w:rStyle w:val="StyleLatinLucidaSansUnicodeComplexeLucidaSansUnicode"/>
          <w:rFonts w:ascii="Times New Roman" w:hAnsi="Times New Roman" w:cs="Times New Roman"/>
          <w:sz w:val="20"/>
          <w:szCs w:val="20"/>
        </w:rPr>
        <w:t xml:space="preserve">sur </w:t>
      </w:r>
      <w:r w:rsidR="00E34B4D" w:rsidRPr="00606B05">
        <w:rPr>
          <w:rStyle w:val="StyleLatinLucidaSansUnicodeComplexeLucidaSansUnicode"/>
          <w:rFonts w:ascii="Times New Roman" w:hAnsi="Times New Roman" w:cs="Times New Roman"/>
          <w:sz w:val="20"/>
          <w:szCs w:val="20"/>
        </w:rPr>
        <w:t xml:space="preserve">leur séropositivité.  </w:t>
      </w:r>
      <w:r w:rsidR="00F141BA" w:rsidRPr="00606B05">
        <w:rPr>
          <w:rStyle w:val="StyleLatinLucidaSansUnicodeComplexeLucidaSansUnicode"/>
          <w:rFonts w:ascii="Times New Roman" w:hAnsi="Times New Roman" w:cs="Times New Roman"/>
          <w:sz w:val="20"/>
          <w:szCs w:val="20"/>
        </w:rPr>
        <w:t>Il est alors important de renforcer la communication sur le changement de comportement positif afin d’améliorer l’utilisation des mesures préventives et faciliter la prise en charge des PVVIH.</w:t>
      </w:r>
      <w:r w:rsidR="00265335" w:rsidRPr="00606B05">
        <w:rPr>
          <w:rFonts w:ascii="Times New Roman" w:hAnsi="Times New Roman"/>
          <w:sz w:val="20"/>
          <w:szCs w:val="20"/>
          <w:lang w:eastAsia="fr-FR"/>
        </w:rPr>
        <w:t xml:space="preserve"> </w:t>
      </w:r>
    </w:p>
    <w:p w:rsidR="00265335" w:rsidRPr="00606B05" w:rsidRDefault="00265335" w:rsidP="007E049D">
      <w:pPr>
        <w:spacing w:after="0" w:line="240" w:lineRule="auto"/>
        <w:jc w:val="both"/>
        <w:rPr>
          <w:rFonts w:ascii="Times New Roman" w:hAnsi="Times New Roman"/>
          <w:sz w:val="20"/>
          <w:szCs w:val="20"/>
          <w:lang w:eastAsia="fr-FR"/>
        </w:rPr>
      </w:pPr>
      <w:r w:rsidRPr="00606B05">
        <w:rPr>
          <w:rFonts w:ascii="Times New Roman" w:hAnsi="Times New Roman"/>
          <w:sz w:val="20"/>
          <w:szCs w:val="20"/>
          <w:lang w:eastAsia="fr-FR"/>
        </w:rPr>
        <w:t xml:space="preserve"> </w:t>
      </w:r>
    </w:p>
    <w:p w:rsidR="00E61A80" w:rsidRPr="00606B05" w:rsidRDefault="00E61A80" w:rsidP="007E049D">
      <w:pPr>
        <w:spacing w:after="0" w:line="240" w:lineRule="auto"/>
        <w:jc w:val="both"/>
        <w:rPr>
          <w:rFonts w:ascii="Times New Roman" w:hAnsi="Times New Roman"/>
          <w:sz w:val="20"/>
          <w:szCs w:val="20"/>
        </w:rPr>
      </w:pPr>
      <w:r w:rsidRPr="00606B05">
        <w:rPr>
          <w:rFonts w:ascii="Times New Roman" w:hAnsi="Times New Roman"/>
          <w:sz w:val="20"/>
          <w:szCs w:val="20"/>
          <w:lang w:eastAsia="fr-FR"/>
        </w:rPr>
        <w:t>« Aucun conflit d’intérêt »</w:t>
      </w:r>
    </w:p>
    <w:p w:rsidR="003B6E84" w:rsidRPr="00606B05" w:rsidRDefault="003B6E84" w:rsidP="007E049D">
      <w:pPr>
        <w:spacing w:after="0" w:line="240" w:lineRule="auto"/>
        <w:jc w:val="both"/>
        <w:rPr>
          <w:rFonts w:ascii="Times New Roman" w:hAnsi="Times New Roman"/>
          <w:b/>
          <w:sz w:val="20"/>
          <w:szCs w:val="20"/>
        </w:rPr>
      </w:pPr>
    </w:p>
    <w:p w:rsidR="00F179E7" w:rsidRPr="00606B05" w:rsidRDefault="0081550D" w:rsidP="007E049D">
      <w:pPr>
        <w:spacing w:after="0" w:line="240" w:lineRule="auto"/>
        <w:jc w:val="both"/>
        <w:rPr>
          <w:rFonts w:ascii="Times New Roman" w:hAnsi="Times New Roman"/>
          <w:b/>
          <w:sz w:val="20"/>
          <w:szCs w:val="20"/>
        </w:rPr>
      </w:pPr>
      <w:r w:rsidRPr="00606B05">
        <w:rPr>
          <w:rFonts w:ascii="Times New Roman" w:hAnsi="Times New Roman"/>
          <w:b/>
          <w:sz w:val="20"/>
          <w:szCs w:val="20"/>
        </w:rPr>
        <w:t xml:space="preserve">Tableau I: </w:t>
      </w:r>
      <w:r w:rsidR="000A6B0F" w:rsidRPr="00606B05">
        <w:rPr>
          <w:rFonts w:ascii="Times New Roman" w:hAnsi="Times New Roman"/>
          <w:sz w:val="20"/>
          <w:szCs w:val="20"/>
        </w:rPr>
        <w:t>Caractéristiques sociodémographiques des patients</w:t>
      </w:r>
      <w:r w:rsidRPr="00606B05">
        <w:rPr>
          <w:rFonts w:ascii="Times New Roman" w:hAnsi="Times New Roman"/>
          <w:sz w:val="20"/>
          <w:szCs w:val="20"/>
        </w:rPr>
        <w:t xml:space="preserve"> et statut sérologique des conjoints dépistés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133"/>
        <w:gridCol w:w="1069"/>
        <w:gridCol w:w="2445"/>
      </w:tblGrid>
      <w:tr w:rsidR="00F179E7" w:rsidRPr="00606B05" w:rsidTr="00383246">
        <w:trPr>
          <w:trHeight w:val="224"/>
          <w:jc w:val="center"/>
        </w:trPr>
        <w:tc>
          <w:tcPr>
            <w:tcW w:w="4385" w:type="dxa"/>
            <w:gridSpan w:val="2"/>
            <w:tcBorders>
              <w:top w:val="single" w:sz="4" w:space="0" w:color="auto"/>
              <w:left w:val="nil"/>
              <w:right w:val="nil"/>
            </w:tcBorders>
          </w:tcPr>
          <w:p w:rsidR="00F179E7" w:rsidRPr="00606B05" w:rsidRDefault="00305DAE" w:rsidP="007E049D">
            <w:pPr>
              <w:spacing w:after="0" w:line="240" w:lineRule="auto"/>
              <w:jc w:val="both"/>
              <w:rPr>
                <w:rFonts w:ascii="Times New Roman" w:hAnsi="Times New Roman"/>
                <w:b/>
                <w:sz w:val="20"/>
                <w:szCs w:val="20"/>
              </w:rPr>
            </w:pPr>
            <w:r w:rsidRPr="00606B05">
              <w:rPr>
                <w:rFonts w:ascii="Times New Roman" w:hAnsi="Times New Roman"/>
                <w:b/>
                <w:sz w:val="20"/>
                <w:szCs w:val="20"/>
              </w:rPr>
              <w:t>Caractéristiques</w:t>
            </w:r>
          </w:p>
        </w:tc>
        <w:tc>
          <w:tcPr>
            <w:tcW w:w="1069" w:type="dxa"/>
            <w:tcBorders>
              <w:top w:val="single" w:sz="4" w:space="0" w:color="auto"/>
              <w:left w:val="nil"/>
              <w:right w:val="nil"/>
            </w:tcBorders>
          </w:tcPr>
          <w:p w:rsidR="00F179E7" w:rsidRPr="00606B05" w:rsidRDefault="00F179E7" w:rsidP="007E049D">
            <w:pPr>
              <w:spacing w:after="0" w:line="240" w:lineRule="auto"/>
              <w:jc w:val="both"/>
              <w:rPr>
                <w:rFonts w:ascii="Times New Roman" w:hAnsi="Times New Roman"/>
                <w:b/>
                <w:sz w:val="20"/>
                <w:szCs w:val="20"/>
              </w:rPr>
            </w:pPr>
            <w:r w:rsidRPr="00606B05">
              <w:rPr>
                <w:rFonts w:ascii="Times New Roman" w:hAnsi="Times New Roman"/>
                <w:b/>
                <w:sz w:val="20"/>
                <w:szCs w:val="20"/>
              </w:rPr>
              <w:t>Effectifs</w:t>
            </w:r>
          </w:p>
        </w:tc>
        <w:tc>
          <w:tcPr>
            <w:tcW w:w="2445" w:type="dxa"/>
            <w:tcBorders>
              <w:top w:val="single" w:sz="4" w:space="0" w:color="auto"/>
              <w:left w:val="nil"/>
              <w:right w:val="nil"/>
            </w:tcBorders>
          </w:tcPr>
          <w:p w:rsidR="00F179E7" w:rsidRPr="00606B05" w:rsidRDefault="00F179E7" w:rsidP="007E049D">
            <w:pPr>
              <w:spacing w:after="0" w:line="240" w:lineRule="auto"/>
              <w:jc w:val="both"/>
              <w:rPr>
                <w:rFonts w:ascii="Times New Roman" w:hAnsi="Times New Roman"/>
                <w:b/>
                <w:sz w:val="20"/>
                <w:szCs w:val="20"/>
              </w:rPr>
            </w:pPr>
            <w:r w:rsidRPr="00606B05">
              <w:rPr>
                <w:rFonts w:ascii="Times New Roman" w:hAnsi="Times New Roman"/>
                <w:b/>
                <w:sz w:val="20"/>
                <w:szCs w:val="20"/>
              </w:rPr>
              <w:t>Pourcentages</w:t>
            </w:r>
          </w:p>
        </w:tc>
      </w:tr>
      <w:tr w:rsidR="00F179E7" w:rsidRPr="00606B05" w:rsidTr="00383246">
        <w:trPr>
          <w:trHeight w:val="256"/>
          <w:jc w:val="center"/>
        </w:trPr>
        <w:tc>
          <w:tcPr>
            <w:tcW w:w="4385" w:type="dxa"/>
            <w:gridSpan w:val="2"/>
            <w:tcBorders>
              <w:left w:val="nil"/>
              <w:bottom w:val="nil"/>
              <w:right w:val="nil"/>
            </w:tcBorders>
          </w:tcPr>
          <w:p w:rsidR="00F179E7" w:rsidRPr="00606B05" w:rsidRDefault="00F179E7" w:rsidP="007E049D">
            <w:pPr>
              <w:spacing w:after="0" w:line="240" w:lineRule="auto"/>
              <w:jc w:val="both"/>
              <w:rPr>
                <w:rFonts w:ascii="Times New Roman" w:hAnsi="Times New Roman"/>
                <w:b/>
                <w:sz w:val="20"/>
                <w:szCs w:val="20"/>
              </w:rPr>
            </w:pPr>
            <w:r w:rsidRPr="00606B05">
              <w:rPr>
                <w:rFonts w:ascii="Times New Roman" w:hAnsi="Times New Roman"/>
                <w:b/>
                <w:sz w:val="20"/>
                <w:szCs w:val="20"/>
              </w:rPr>
              <w:t>Sexe</w:t>
            </w:r>
          </w:p>
        </w:tc>
        <w:tc>
          <w:tcPr>
            <w:tcW w:w="1069" w:type="dxa"/>
            <w:tcBorders>
              <w:left w:val="nil"/>
              <w:bottom w:val="nil"/>
              <w:right w:val="nil"/>
            </w:tcBorders>
          </w:tcPr>
          <w:p w:rsidR="00F179E7" w:rsidRPr="00606B05" w:rsidRDefault="00F179E7" w:rsidP="007E049D">
            <w:pPr>
              <w:spacing w:after="0" w:line="240" w:lineRule="auto"/>
              <w:jc w:val="both"/>
              <w:rPr>
                <w:rFonts w:ascii="Times New Roman" w:hAnsi="Times New Roman"/>
                <w:b/>
                <w:sz w:val="20"/>
                <w:szCs w:val="20"/>
              </w:rPr>
            </w:pPr>
          </w:p>
        </w:tc>
        <w:tc>
          <w:tcPr>
            <w:tcW w:w="2445" w:type="dxa"/>
            <w:tcBorders>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p>
        </w:tc>
      </w:tr>
      <w:tr w:rsidR="00F179E7" w:rsidRPr="00606B05" w:rsidTr="00383246">
        <w:trPr>
          <w:trHeight w:val="327"/>
          <w:jc w:val="center"/>
        </w:trPr>
        <w:tc>
          <w:tcPr>
            <w:tcW w:w="4385" w:type="dxa"/>
            <w:gridSpan w:val="2"/>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Femmes</w:t>
            </w:r>
          </w:p>
        </w:tc>
        <w:tc>
          <w:tcPr>
            <w:tcW w:w="1069" w:type="dxa"/>
            <w:tcBorders>
              <w:top w:val="nil"/>
              <w:left w:val="nil"/>
              <w:bottom w:val="nil"/>
              <w:right w:val="nil"/>
            </w:tcBorders>
          </w:tcPr>
          <w:p w:rsidR="00F179E7" w:rsidRPr="00606B05" w:rsidRDefault="00E636BF" w:rsidP="007E049D">
            <w:pPr>
              <w:spacing w:after="0" w:line="240" w:lineRule="auto"/>
              <w:jc w:val="both"/>
              <w:rPr>
                <w:rFonts w:ascii="Times New Roman" w:hAnsi="Times New Roman"/>
                <w:sz w:val="20"/>
                <w:szCs w:val="20"/>
              </w:rPr>
            </w:pPr>
            <w:r w:rsidRPr="00606B05">
              <w:rPr>
                <w:rFonts w:ascii="Times New Roman" w:hAnsi="Times New Roman"/>
                <w:sz w:val="20"/>
                <w:szCs w:val="20"/>
              </w:rPr>
              <w:t>73</w:t>
            </w:r>
          </w:p>
        </w:tc>
        <w:tc>
          <w:tcPr>
            <w:tcW w:w="2445" w:type="dxa"/>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66,40</w:t>
            </w:r>
          </w:p>
        </w:tc>
      </w:tr>
      <w:tr w:rsidR="00F179E7" w:rsidRPr="00606B05" w:rsidTr="00383246">
        <w:trPr>
          <w:trHeight w:val="281"/>
          <w:jc w:val="center"/>
        </w:trPr>
        <w:tc>
          <w:tcPr>
            <w:tcW w:w="4385" w:type="dxa"/>
            <w:gridSpan w:val="2"/>
            <w:tcBorders>
              <w:top w:val="nil"/>
              <w:left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Hommes</w:t>
            </w:r>
          </w:p>
        </w:tc>
        <w:tc>
          <w:tcPr>
            <w:tcW w:w="1069" w:type="dxa"/>
            <w:tcBorders>
              <w:top w:val="nil"/>
              <w:left w:val="nil"/>
              <w:right w:val="nil"/>
            </w:tcBorders>
          </w:tcPr>
          <w:p w:rsidR="00F179E7" w:rsidRPr="00606B05" w:rsidRDefault="00E636BF" w:rsidP="007E049D">
            <w:pPr>
              <w:spacing w:after="0" w:line="240" w:lineRule="auto"/>
              <w:jc w:val="both"/>
              <w:rPr>
                <w:rFonts w:ascii="Times New Roman" w:hAnsi="Times New Roman"/>
                <w:sz w:val="20"/>
                <w:szCs w:val="20"/>
              </w:rPr>
            </w:pPr>
            <w:r w:rsidRPr="00606B05">
              <w:rPr>
                <w:rFonts w:ascii="Times New Roman" w:hAnsi="Times New Roman"/>
                <w:sz w:val="20"/>
                <w:szCs w:val="20"/>
              </w:rPr>
              <w:t>37</w:t>
            </w:r>
          </w:p>
        </w:tc>
        <w:tc>
          <w:tcPr>
            <w:tcW w:w="2445" w:type="dxa"/>
            <w:tcBorders>
              <w:top w:val="nil"/>
              <w:left w:val="nil"/>
              <w:right w:val="nil"/>
            </w:tcBorders>
          </w:tcPr>
          <w:p w:rsidR="00F179E7" w:rsidRPr="00606B05" w:rsidRDefault="00F179E7" w:rsidP="007E049D">
            <w:pPr>
              <w:spacing w:after="0" w:line="240" w:lineRule="auto"/>
              <w:jc w:val="both"/>
              <w:rPr>
                <w:rFonts w:ascii="Times New Roman" w:hAnsi="Times New Roman"/>
                <w:b/>
                <w:sz w:val="20"/>
                <w:szCs w:val="20"/>
              </w:rPr>
            </w:pPr>
            <w:r w:rsidRPr="00606B05">
              <w:rPr>
                <w:rFonts w:ascii="Times New Roman" w:hAnsi="Times New Roman"/>
                <w:sz w:val="20"/>
                <w:szCs w:val="20"/>
              </w:rPr>
              <w:t>33,60</w:t>
            </w:r>
          </w:p>
        </w:tc>
      </w:tr>
      <w:tr w:rsidR="00F179E7" w:rsidRPr="00606B05" w:rsidTr="00383246">
        <w:trPr>
          <w:jc w:val="center"/>
        </w:trPr>
        <w:tc>
          <w:tcPr>
            <w:tcW w:w="4385" w:type="dxa"/>
            <w:gridSpan w:val="2"/>
            <w:tcBorders>
              <w:left w:val="nil"/>
              <w:bottom w:val="nil"/>
              <w:right w:val="nil"/>
            </w:tcBorders>
          </w:tcPr>
          <w:p w:rsidR="00F179E7" w:rsidRPr="00606B05" w:rsidRDefault="00F179E7" w:rsidP="007E049D">
            <w:pPr>
              <w:spacing w:after="0" w:line="240" w:lineRule="auto"/>
              <w:jc w:val="both"/>
              <w:rPr>
                <w:rFonts w:ascii="Times New Roman" w:hAnsi="Times New Roman"/>
                <w:b/>
                <w:sz w:val="20"/>
                <w:szCs w:val="20"/>
              </w:rPr>
            </w:pPr>
            <w:r w:rsidRPr="00606B05">
              <w:rPr>
                <w:rFonts w:ascii="Times New Roman" w:hAnsi="Times New Roman"/>
                <w:b/>
                <w:sz w:val="20"/>
                <w:szCs w:val="20"/>
              </w:rPr>
              <w:t>Tranches d’âges</w:t>
            </w:r>
          </w:p>
        </w:tc>
        <w:tc>
          <w:tcPr>
            <w:tcW w:w="1069" w:type="dxa"/>
            <w:tcBorders>
              <w:left w:val="nil"/>
              <w:bottom w:val="nil"/>
              <w:right w:val="nil"/>
            </w:tcBorders>
          </w:tcPr>
          <w:p w:rsidR="00F179E7" w:rsidRPr="00606B05" w:rsidRDefault="00F179E7" w:rsidP="007E049D">
            <w:pPr>
              <w:spacing w:after="0" w:line="240" w:lineRule="auto"/>
              <w:jc w:val="both"/>
              <w:rPr>
                <w:rFonts w:ascii="Times New Roman" w:hAnsi="Times New Roman"/>
                <w:b/>
                <w:sz w:val="20"/>
                <w:szCs w:val="20"/>
              </w:rPr>
            </w:pPr>
          </w:p>
        </w:tc>
        <w:tc>
          <w:tcPr>
            <w:tcW w:w="2445" w:type="dxa"/>
            <w:tcBorders>
              <w:left w:val="nil"/>
              <w:bottom w:val="nil"/>
              <w:right w:val="nil"/>
            </w:tcBorders>
          </w:tcPr>
          <w:p w:rsidR="00F179E7" w:rsidRPr="00606B05" w:rsidRDefault="00F179E7" w:rsidP="007E049D">
            <w:pPr>
              <w:spacing w:after="0" w:line="240" w:lineRule="auto"/>
              <w:jc w:val="both"/>
              <w:rPr>
                <w:rFonts w:ascii="Times New Roman" w:hAnsi="Times New Roman"/>
                <w:b/>
                <w:sz w:val="20"/>
                <w:szCs w:val="20"/>
              </w:rPr>
            </w:pPr>
          </w:p>
        </w:tc>
      </w:tr>
      <w:tr w:rsidR="00F179E7" w:rsidRPr="00606B05" w:rsidTr="00383246">
        <w:trPr>
          <w:jc w:val="center"/>
        </w:trPr>
        <w:tc>
          <w:tcPr>
            <w:tcW w:w="4385" w:type="dxa"/>
            <w:gridSpan w:val="2"/>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21-30 ans</w:t>
            </w:r>
          </w:p>
        </w:tc>
        <w:tc>
          <w:tcPr>
            <w:tcW w:w="1069" w:type="dxa"/>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29</w:t>
            </w:r>
          </w:p>
        </w:tc>
        <w:tc>
          <w:tcPr>
            <w:tcW w:w="2445" w:type="dxa"/>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26,40</w:t>
            </w:r>
          </w:p>
        </w:tc>
      </w:tr>
      <w:tr w:rsidR="00F179E7" w:rsidRPr="00606B05" w:rsidTr="00383246">
        <w:trPr>
          <w:jc w:val="center"/>
        </w:trPr>
        <w:tc>
          <w:tcPr>
            <w:tcW w:w="4385" w:type="dxa"/>
            <w:gridSpan w:val="2"/>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31-40 ans</w:t>
            </w:r>
          </w:p>
        </w:tc>
        <w:tc>
          <w:tcPr>
            <w:tcW w:w="1069" w:type="dxa"/>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47</w:t>
            </w:r>
          </w:p>
        </w:tc>
        <w:tc>
          <w:tcPr>
            <w:tcW w:w="2445" w:type="dxa"/>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42,70</w:t>
            </w:r>
          </w:p>
        </w:tc>
      </w:tr>
      <w:tr w:rsidR="00F179E7" w:rsidRPr="00606B05" w:rsidTr="00383246">
        <w:trPr>
          <w:jc w:val="center"/>
        </w:trPr>
        <w:tc>
          <w:tcPr>
            <w:tcW w:w="4385" w:type="dxa"/>
            <w:gridSpan w:val="2"/>
            <w:tcBorders>
              <w:top w:val="nil"/>
              <w:left w:val="nil"/>
              <w:bottom w:val="nil"/>
              <w:right w:val="nil"/>
            </w:tcBorders>
          </w:tcPr>
          <w:p w:rsidR="00F179E7" w:rsidRPr="00606B05" w:rsidRDefault="007A31FB" w:rsidP="007E049D">
            <w:pPr>
              <w:numPr>
                <w:ilvl w:val="1"/>
                <w:numId w:val="2"/>
              </w:numPr>
              <w:spacing w:after="0" w:line="240" w:lineRule="auto"/>
              <w:jc w:val="both"/>
              <w:rPr>
                <w:rFonts w:ascii="Times New Roman" w:hAnsi="Times New Roman"/>
                <w:sz w:val="20"/>
                <w:szCs w:val="20"/>
              </w:rPr>
            </w:pPr>
            <w:r w:rsidRPr="00606B05">
              <w:rPr>
                <w:rFonts w:ascii="Times New Roman" w:hAnsi="Times New Roman"/>
                <w:sz w:val="20"/>
                <w:szCs w:val="20"/>
              </w:rPr>
              <w:t>A</w:t>
            </w:r>
            <w:r w:rsidR="00F179E7" w:rsidRPr="00606B05">
              <w:rPr>
                <w:rFonts w:ascii="Times New Roman" w:hAnsi="Times New Roman"/>
                <w:sz w:val="20"/>
                <w:szCs w:val="20"/>
              </w:rPr>
              <w:t>ns</w:t>
            </w:r>
          </w:p>
        </w:tc>
        <w:tc>
          <w:tcPr>
            <w:tcW w:w="1069" w:type="dxa"/>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19</w:t>
            </w:r>
          </w:p>
        </w:tc>
        <w:tc>
          <w:tcPr>
            <w:tcW w:w="2445" w:type="dxa"/>
            <w:tcBorders>
              <w:top w:val="nil"/>
              <w:left w:val="nil"/>
              <w:bottom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17,30</w:t>
            </w:r>
          </w:p>
        </w:tc>
      </w:tr>
      <w:tr w:rsidR="00F179E7" w:rsidRPr="00606B05" w:rsidTr="00383246">
        <w:trPr>
          <w:jc w:val="center"/>
        </w:trPr>
        <w:tc>
          <w:tcPr>
            <w:tcW w:w="4385" w:type="dxa"/>
            <w:gridSpan w:val="2"/>
            <w:tcBorders>
              <w:top w:val="nil"/>
              <w:left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51 ans et plus</w:t>
            </w:r>
          </w:p>
        </w:tc>
        <w:tc>
          <w:tcPr>
            <w:tcW w:w="1069" w:type="dxa"/>
            <w:tcBorders>
              <w:top w:val="nil"/>
              <w:left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15</w:t>
            </w:r>
          </w:p>
        </w:tc>
        <w:tc>
          <w:tcPr>
            <w:tcW w:w="2445" w:type="dxa"/>
            <w:tcBorders>
              <w:top w:val="nil"/>
              <w:left w:val="nil"/>
              <w:right w:val="nil"/>
            </w:tcBorders>
          </w:tcPr>
          <w:p w:rsidR="00F179E7" w:rsidRPr="00606B05" w:rsidRDefault="00F179E7" w:rsidP="007E049D">
            <w:pPr>
              <w:spacing w:after="0" w:line="240" w:lineRule="auto"/>
              <w:jc w:val="both"/>
              <w:rPr>
                <w:rFonts w:ascii="Times New Roman" w:hAnsi="Times New Roman"/>
                <w:sz w:val="20"/>
                <w:szCs w:val="20"/>
              </w:rPr>
            </w:pPr>
            <w:r w:rsidRPr="00606B05">
              <w:rPr>
                <w:rFonts w:ascii="Times New Roman" w:hAnsi="Times New Roman"/>
                <w:sz w:val="20"/>
                <w:szCs w:val="20"/>
              </w:rPr>
              <w:t>13,60</w:t>
            </w:r>
          </w:p>
        </w:tc>
      </w:tr>
      <w:tr w:rsidR="00F179E7" w:rsidRPr="00606B05" w:rsidTr="00383246">
        <w:trPr>
          <w:jc w:val="center"/>
        </w:trPr>
        <w:tc>
          <w:tcPr>
            <w:tcW w:w="4385" w:type="dxa"/>
            <w:gridSpan w:val="2"/>
            <w:tcBorders>
              <w:left w:val="nil"/>
              <w:bottom w:val="nil"/>
              <w:right w:val="nil"/>
            </w:tcBorders>
          </w:tcPr>
          <w:p w:rsidR="00F179E7" w:rsidRPr="00606B05" w:rsidRDefault="00F179E7" w:rsidP="007E049D">
            <w:pPr>
              <w:spacing w:after="0" w:line="240" w:lineRule="auto"/>
              <w:jc w:val="both"/>
              <w:rPr>
                <w:rFonts w:ascii="Times New Roman" w:hAnsi="Times New Roman"/>
                <w:b/>
                <w:sz w:val="20"/>
                <w:szCs w:val="20"/>
              </w:rPr>
            </w:pPr>
            <w:r w:rsidRPr="00606B05">
              <w:rPr>
                <w:rFonts w:ascii="Times New Roman" w:hAnsi="Times New Roman"/>
                <w:b/>
                <w:sz w:val="20"/>
                <w:szCs w:val="20"/>
              </w:rPr>
              <w:t>Régime matrimonial</w:t>
            </w:r>
          </w:p>
        </w:tc>
        <w:tc>
          <w:tcPr>
            <w:tcW w:w="1069" w:type="dxa"/>
            <w:tcBorders>
              <w:left w:val="nil"/>
              <w:bottom w:val="nil"/>
              <w:right w:val="nil"/>
            </w:tcBorders>
          </w:tcPr>
          <w:p w:rsidR="00F179E7" w:rsidRPr="00606B05" w:rsidRDefault="00F179E7" w:rsidP="007E049D">
            <w:pPr>
              <w:spacing w:after="0" w:line="240" w:lineRule="auto"/>
              <w:jc w:val="both"/>
              <w:rPr>
                <w:rFonts w:ascii="Times New Roman" w:hAnsi="Times New Roman"/>
                <w:b/>
                <w:sz w:val="20"/>
                <w:szCs w:val="20"/>
              </w:rPr>
            </w:pPr>
          </w:p>
        </w:tc>
        <w:tc>
          <w:tcPr>
            <w:tcW w:w="2445" w:type="dxa"/>
            <w:tcBorders>
              <w:left w:val="nil"/>
              <w:bottom w:val="nil"/>
              <w:right w:val="nil"/>
            </w:tcBorders>
          </w:tcPr>
          <w:p w:rsidR="00F179E7" w:rsidRPr="00606B05" w:rsidRDefault="00F179E7" w:rsidP="007E049D">
            <w:pPr>
              <w:spacing w:after="0" w:line="240" w:lineRule="auto"/>
              <w:jc w:val="both"/>
              <w:rPr>
                <w:rFonts w:ascii="Times New Roman" w:hAnsi="Times New Roman"/>
                <w:b/>
                <w:sz w:val="20"/>
                <w:szCs w:val="20"/>
              </w:rPr>
            </w:pPr>
          </w:p>
        </w:tc>
      </w:tr>
      <w:tr w:rsidR="00F179E7" w:rsidRPr="00606B05" w:rsidTr="00C005DC">
        <w:trPr>
          <w:jc w:val="center"/>
        </w:trPr>
        <w:tc>
          <w:tcPr>
            <w:tcW w:w="4385" w:type="dxa"/>
            <w:gridSpan w:val="2"/>
            <w:tcBorders>
              <w:top w:val="nil"/>
              <w:left w:val="nil"/>
              <w:bottom w:val="nil"/>
              <w:right w:val="nil"/>
            </w:tcBorders>
          </w:tcPr>
          <w:p w:rsidR="00F179E7" w:rsidRPr="00606B05" w:rsidRDefault="00305DAE" w:rsidP="007E049D">
            <w:pPr>
              <w:spacing w:after="0" w:line="240" w:lineRule="auto"/>
              <w:jc w:val="both"/>
              <w:rPr>
                <w:rFonts w:ascii="Times New Roman" w:hAnsi="Times New Roman"/>
                <w:sz w:val="20"/>
                <w:szCs w:val="20"/>
              </w:rPr>
            </w:pPr>
            <w:r w:rsidRPr="00606B05">
              <w:rPr>
                <w:rFonts w:ascii="Times New Roman" w:hAnsi="Times New Roman"/>
                <w:sz w:val="20"/>
                <w:szCs w:val="20"/>
              </w:rPr>
              <w:t>Monogam</w:t>
            </w:r>
            <w:r w:rsidR="00892EA1" w:rsidRPr="00606B05">
              <w:rPr>
                <w:rFonts w:ascii="Times New Roman" w:hAnsi="Times New Roman"/>
                <w:sz w:val="20"/>
                <w:szCs w:val="20"/>
              </w:rPr>
              <w:t>ie</w:t>
            </w:r>
          </w:p>
        </w:tc>
        <w:tc>
          <w:tcPr>
            <w:tcW w:w="1069" w:type="dxa"/>
            <w:tcBorders>
              <w:top w:val="nil"/>
              <w:left w:val="nil"/>
              <w:bottom w:val="nil"/>
              <w:right w:val="nil"/>
            </w:tcBorders>
          </w:tcPr>
          <w:p w:rsidR="00F179E7" w:rsidRPr="00606B05" w:rsidRDefault="00E636BF" w:rsidP="007E049D">
            <w:pPr>
              <w:spacing w:after="0" w:line="240" w:lineRule="auto"/>
              <w:jc w:val="both"/>
              <w:rPr>
                <w:rFonts w:ascii="Times New Roman" w:hAnsi="Times New Roman"/>
                <w:sz w:val="20"/>
                <w:szCs w:val="20"/>
              </w:rPr>
            </w:pPr>
            <w:r w:rsidRPr="00606B05">
              <w:rPr>
                <w:rFonts w:ascii="Times New Roman" w:hAnsi="Times New Roman"/>
                <w:sz w:val="20"/>
                <w:szCs w:val="20"/>
              </w:rPr>
              <w:t>79</w:t>
            </w:r>
          </w:p>
        </w:tc>
        <w:tc>
          <w:tcPr>
            <w:tcW w:w="2445" w:type="dxa"/>
            <w:tcBorders>
              <w:top w:val="nil"/>
              <w:left w:val="nil"/>
              <w:bottom w:val="nil"/>
              <w:right w:val="nil"/>
            </w:tcBorders>
          </w:tcPr>
          <w:p w:rsidR="00F179E7" w:rsidRPr="00606B05" w:rsidRDefault="00305DAE" w:rsidP="007E049D">
            <w:pPr>
              <w:spacing w:after="0" w:line="240" w:lineRule="auto"/>
              <w:jc w:val="both"/>
              <w:rPr>
                <w:rFonts w:ascii="Times New Roman" w:hAnsi="Times New Roman"/>
                <w:sz w:val="20"/>
                <w:szCs w:val="20"/>
              </w:rPr>
            </w:pPr>
            <w:r w:rsidRPr="00606B05">
              <w:rPr>
                <w:rFonts w:ascii="Times New Roman" w:hAnsi="Times New Roman"/>
                <w:sz w:val="20"/>
                <w:szCs w:val="20"/>
              </w:rPr>
              <w:t>71,80</w:t>
            </w:r>
          </w:p>
        </w:tc>
      </w:tr>
      <w:tr w:rsidR="00F179E7" w:rsidRPr="00606B05" w:rsidTr="00C005DC">
        <w:trPr>
          <w:jc w:val="center"/>
        </w:trPr>
        <w:tc>
          <w:tcPr>
            <w:tcW w:w="4385" w:type="dxa"/>
            <w:gridSpan w:val="2"/>
            <w:tcBorders>
              <w:top w:val="nil"/>
              <w:left w:val="nil"/>
              <w:bottom w:val="single" w:sz="4" w:space="0" w:color="auto"/>
              <w:right w:val="nil"/>
            </w:tcBorders>
          </w:tcPr>
          <w:p w:rsidR="00F179E7" w:rsidRPr="00606B05" w:rsidRDefault="00305DAE" w:rsidP="007E049D">
            <w:pPr>
              <w:spacing w:after="0" w:line="240" w:lineRule="auto"/>
              <w:jc w:val="both"/>
              <w:rPr>
                <w:rFonts w:ascii="Times New Roman" w:hAnsi="Times New Roman"/>
                <w:sz w:val="20"/>
                <w:szCs w:val="20"/>
              </w:rPr>
            </w:pPr>
            <w:r w:rsidRPr="00606B05">
              <w:rPr>
                <w:rFonts w:ascii="Times New Roman" w:hAnsi="Times New Roman"/>
                <w:sz w:val="20"/>
                <w:szCs w:val="20"/>
              </w:rPr>
              <w:t>Polygam</w:t>
            </w:r>
            <w:r w:rsidR="00892EA1" w:rsidRPr="00606B05">
              <w:rPr>
                <w:rFonts w:ascii="Times New Roman" w:hAnsi="Times New Roman"/>
                <w:sz w:val="20"/>
                <w:szCs w:val="20"/>
              </w:rPr>
              <w:t>ie</w:t>
            </w:r>
          </w:p>
        </w:tc>
        <w:tc>
          <w:tcPr>
            <w:tcW w:w="1069" w:type="dxa"/>
            <w:tcBorders>
              <w:top w:val="nil"/>
              <w:left w:val="nil"/>
              <w:bottom w:val="single" w:sz="4" w:space="0" w:color="auto"/>
              <w:right w:val="nil"/>
            </w:tcBorders>
          </w:tcPr>
          <w:p w:rsidR="00F179E7" w:rsidRPr="00606B05" w:rsidRDefault="00E636BF" w:rsidP="007E049D">
            <w:pPr>
              <w:spacing w:after="0" w:line="240" w:lineRule="auto"/>
              <w:jc w:val="both"/>
              <w:rPr>
                <w:rFonts w:ascii="Times New Roman" w:hAnsi="Times New Roman"/>
                <w:sz w:val="20"/>
                <w:szCs w:val="20"/>
              </w:rPr>
            </w:pPr>
            <w:r w:rsidRPr="00606B05">
              <w:rPr>
                <w:rFonts w:ascii="Times New Roman" w:hAnsi="Times New Roman"/>
                <w:sz w:val="20"/>
                <w:szCs w:val="20"/>
              </w:rPr>
              <w:t>31</w:t>
            </w:r>
          </w:p>
        </w:tc>
        <w:tc>
          <w:tcPr>
            <w:tcW w:w="2445" w:type="dxa"/>
            <w:tcBorders>
              <w:top w:val="nil"/>
              <w:left w:val="nil"/>
              <w:bottom w:val="single" w:sz="4" w:space="0" w:color="auto"/>
              <w:right w:val="nil"/>
            </w:tcBorders>
          </w:tcPr>
          <w:p w:rsidR="00F179E7" w:rsidRPr="00606B05" w:rsidRDefault="00305DAE" w:rsidP="007E049D">
            <w:pPr>
              <w:spacing w:after="0" w:line="240" w:lineRule="auto"/>
              <w:jc w:val="both"/>
              <w:rPr>
                <w:rFonts w:ascii="Times New Roman" w:hAnsi="Times New Roman"/>
                <w:sz w:val="20"/>
                <w:szCs w:val="20"/>
              </w:rPr>
            </w:pPr>
            <w:r w:rsidRPr="00606B05">
              <w:rPr>
                <w:rFonts w:ascii="Times New Roman" w:hAnsi="Times New Roman"/>
                <w:sz w:val="20"/>
                <w:szCs w:val="20"/>
              </w:rPr>
              <w:t>28,20</w:t>
            </w:r>
          </w:p>
        </w:tc>
      </w:tr>
      <w:tr w:rsidR="007F7B8F" w:rsidRPr="00606B05" w:rsidTr="00C005DC">
        <w:trPr>
          <w:jc w:val="center"/>
        </w:trPr>
        <w:tc>
          <w:tcPr>
            <w:tcW w:w="4385" w:type="dxa"/>
            <w:gridSpan w:val="2"/>
            <w:tcBorders>
              <w:top w:val="single" w:sz="4" w:space="0" w:color="auto"/>
              <w:left w:val="nil"/>
              <w:bottom w:val="nil"/>
              <w:right w:val="nil"/>
            </w:tcBorders>
          </w:tcPr>
          <w:p w:rsidR="007F7B8F" w:rsidRPr="00606B05" w:rsidRDefault="00383246" w:rsidP="007E049D">
            <w:pPr>
              <w:spacing w:after="0" w:line="240" w:lineRule="auto"/>
              <w:jc w:val="both"/>
              <w:rPr>
                <w:rFonts w:ascii="Times New Roman" w:hAnsi="Times New Roman"/>
                <w:b/>
                <w:sz w:val="20"/>
                <w:szCs w:val="20"/>
              </w:rPr>
            </w:pPr>
            <w:r w:rsidRPr="00606B05">
              <w:rPr>
                <w:rFonts w:ascii="Times New Roman" w:hAnsi="Times New Roman"/>
                <w:b/>
                <w:sz w:val="20"/>
                <w:szCs w:val="20"/>
              </w:rPr>
              <w:t>Dépistage du conjoint</w:t>
            </w:r>
          </w:p>
        </w:tc>
        <w:tc>
          <w:tcPr>
            <w:tcW w:w="1069" w:type="dxa"/>
            <w:tcBorders>
              <w:top w:val="single" w:sz="4" w:space="0" w:color="auto"/>
              <w:left w:val="nil"/>
              <w:bottom w:val="nil"/>
              <w:right w:val="nil"/>
            </w:tcBorders>
          </w:tcPr>
          <w:p w:rsidR="007F7B8F" w:rsidRPr="00606B05" w:rsidRDefault="007F7B8F" w:rsidP="007E049D">
            <w:pPr>
              <w:spacing w:after="0" w:line="240" w:lineRule="auto"/>
              <w:jc w:val="both"/>
              <w:rPr>
                <w:rFonts w:ascii="Times New Roman" w:hAnsi="Times New Roman"/>
                <w:b/>
                <w:sz w:val="20"/>
                <w:szCs w:val="20"/>
              </w:rPr>
            </w:pPr>
          </w:p>
        </w:tc>
        <w:tc>
          <w:tcPr>
            <w:tcW w:w="2445" w:type="dxa"/>
            <w:tcBorders>
              <w:top w:val="single" w:sz="4" w:space="0" w:color="auto"/>
              <w:left w:val="nil"/>
              <w:bottom w:val="nil"/>
              <w:right w:val="nil"/>
            </w:tcBorders>
          </w:tcPr>
          <w:p w:rsidR="007F7B8F" w:rsidRPr="00606B05" w:rsidRDefault="007F7B8F" w:rsidP="007E049D">
            <w:pPr>
              <w:spacing w:after="0" w:line="240" w:lineRule="auto"/>
              <w:jc w:val="both"/>
              <w:rPr>
                <w:rFonts w:ascii="Times New Roman" w:hAnsi="Times New Roman"/>
                <w:sz w:val="20"/>
                <w:szCs w:val="20"/>
              </w:rPr>
            </w:pPr>
          </w:p>
        </w:tc>
      </w:tr>
      <w:tr w:rsidR="007F7B8F" w:rsidRPr="00606B05" w:rsidTr="00C005DC">
        <w:trPr>
          <w:jc w:val="center"/>
        </w:trPr>
        <w:tc>
          <w:tcPr>
            <w:tcW w:w="4252" w:type="dxa"/>
            <w:tcBorders>
              <w:top w:val="nil"/>
              <w:left w:val="nil"/>
              <w:bottom w:val="nil"/>
              <w:right w:val="nil"/>
            </w:tcBorders>
          </w:tcPr>
          <w:p w:rsidR="007F7B8F" w:rsidRPr="00606B05" w:rsidRDefault="00383246" w:rsidP="007E049D">
            <w:pPr>
              <w:spacing w:after="0" w:line="240" w:lineRule="auto"/>
              <w:jc w:val="both"/>
              <w:rPr>
                <w:rFonts w:ascii="Times New Roman" w:hAnsi="Times New Roman"/>
                <w:sz w:val="20"/>
                <w:szCs w:val="20"/>
              </w:rPr>
            </w:pPr>
            <w:r w:rsidRPr="00606B05">
              <w:rPr>
                <w:rFonts w:ascii="Times New Roman" w:hAnsi="Times New Roman"/>
                <w:sz w:val="20"/>
                <w:szCs w:val="20"/>
              </w:rPr>
              <w:t>Non</w:t>
            </w:r>
          </w:p>
        </w:tc>
        <w:tc>
          <w:tcPr>
            <w:tcW w:w="1202" w:type="dxa"/>
            <w:gridSpan w:val="2"/>
            <w:tcBorders>
              <w:top w:val="nil"/>
              <w:left w:val="nil"/>
              <w:bottom w:val="nil"/>
              <w:right w:val="nil"/>
            </w:tcBorders>
          </w:tcPr>
          <w:p w:rsidR="007F7B8F" w:rsidRPr="00606B05" w:rsidRDefault="00383246" w:rsidP="007E049D">
            <w:pPr>
              <w:spacing w:after="0" w:line="240" w:lineRule="auto"/>
              <w:jc w:val="both"/>
              <w:rPr>
                <w:rFonts w:ascii="Times New Roman" w:hAnsi="Times New Roman"/>
                <w:sz w:val="20"/>
                <w:szCs w:val="20"/>
              </w:rPr>
            </w:pPr>
            <w:r w:rsidRPr="00606B05">
              <w:rPr>
                <w:rFonts w:ascii="Times New Roman" w:hAnsi="Times New Roman"/>
                <w:sz w:val="20"/>
                <w:szCs w:val="20"/>
              </w:rPr>
              <w:t>57</w:t>
            </w:r>
          </w:p>
        </w:tc>
        <w:tc>
          <w:tcPr>
            <w:tcW w:w="2445" w:type="dxa"/>
            <w:tcBorders>
              <w:top w:val="nil"/>
              <w:left w:val="nil"/>
              <w:bottom w:val="nil"/>
              <w:right w:val="nil"/>
            </w:tcBorders>
          </w:tcPr>
          <w:p w:rsidR="007F7B8F" w:rsidRPr="00606B05" w:rsidRDefault="00383246" w:rsidP="007E049D">
            <w:pPr>
              <w:spacing w:after="0" w:line="240" w:lineRule="auto"/>
              <w:jc w:val="both"/>
              <w:rPr>
                <w:rFonts w:ascii="Times New Roman" w:hAnsi="Times New Roman"/>
                <w:sz w:val="20"/>
                <w:szCs w:val="20"/>
              </w:rPr>
            </w:pPr>
            <w:r w:rsidRPr="00606B05">
              <w:rPr>
                <w:rFonts w:ascii="Times New Roman" w:hAnsi="Times New Roman"/>
                <w:sz w:val="20"/>
                <w:szCs w:val="20"/>
              </w:rPr>
              <w:t>51,8</w:t>
            </w:r>
            <w:r w:rsidR="00192081" w:rsidRPr="00606B05">
              <w:rPr>
                <w:rFonts w:ascii="Times New Roman" w:hAnsi="Times New Roman"/>
                <w:sz w:val="20"/>
                <w:szCs w:val="20"/>
              </w:rPr>
              <w:t>0</w:t>
            </w:r>
          </w:p>
        </w:tc>
      </w:tr>
      <w:tr w:rsidR="007F7B8F" w:rsidRPr="00606B05" w:rsidTr="00C005DC">
        <w:trPr>
          <w:jc w:val="center"/>
        </w:trPr>
        <w:tc>
          <w:tcPr>
            <w:tcW w:w="4252" w:type="dxa"/>
            <w:tcBorders>
              <w:top w:val="nil"/>
              <w:left w:val="nil"/>
              <w:bottom w:val="single" w:sz="4" w:space="0" w:color="auto"/>
              <w:right w:val="nil"/>
            </w:tcBorders>
          </w:tcPr>
          <w:p w:rsidR="007F7B8F" w:rsidRPr="00606B05" w:rsidRDefault="00C21F58" w:rsidP="007E049D">
            <w:pPr>
              <w:spacing w:after="0" w:line="240" w:lineRule="auto"/>
              <w:jc w:val="both"/>
              <w:rPr>
                <w:rFonts w:ascii="Times New Roman" w:hAnsi="Times New Roman"/>
                <w:sz w:val="20"/>
                <w:szCs w:val="20"/>
              </w:rPr>
            </w:pPr>
            <w:r w:rsidRPr="00606B05">
              <w:rPr>
                <w:rFonts w:ascii="Times New Roman" w:hAnsi="Times New Roman"/>
                <w:sz w:val="20"/>
                <w:szCs w:val="20"/>
              </w:rPr>
              <w:t>O</w:t>
            </w:r>
            <w:r w:rsidR="00383246" w:rsidRPr="00606B05">
              <w:rPr>
                <w:rFonts w:ascii="Times New Roman" w:hAnsi="Times New Roman"/>
                <w:sz w:val="20"/>
                <w:szCs w:val="20"/>
              </w:rPr>
              <w:t>ui</w:t>
            </w:r>
          </w:p>
        </w:tc>
        <w:tc>
          <w:tcPr>
            <w:tcW w:w="1202" w:type="dxa"/>
            <w:gridSpan w:val="2"/>
            <w:tcBorders>
              <w:top w:val="nil"/>
              <w:left w:val="nil"/>
              <w:bottom w:val="single" w:sz="4" w:space="0" w:color="auto"/>
              <w:right w:val="nil"/>
            </w:tcBorders>
          </w:tcPr>
          <w:p w:rsidR="007F7B8F" w:rsidRPr="00606B05" w:rsidRDefault="00383246" w:rsidP="007E049D">
            <w:pPr>
              <w:spacing w:after="0" w:line="240" w:lineRule="auto"/>
              <w:jc w:val="both"/>
              <w:rPr>
                <w:rFonts w:ascii="Times New Roman" w:hAnsi="Times New Roman"/>
                <w:sz w:val="20"/>
                <w:szCs w:val="20"/>
              </w:rPr>
            </w:pPr>
            <w:r w:rsidRPr="00606B05">
              <w:rPr>
                <w:rFonts w:ascii="Times New Roman" w:hAnsi="Times New Roman"/>
                <w:sz w:val="20"/>
                <w:szCs w:val="20"/>
              </w:rPr>
              <w:t xml:space="preserve">53               </w:t>
            </w:r>
          </w:p>
        </w:tc>
        <w:tc>
          <w:tcPr>
            <w:tcW w:w="2445" w:type="dxa"/>
            <w:tcBorders>
              <w:top w:val="nil"/>
              <w:left w:val="nil"/>
              <w:bottom w:val="single" w:sz="4" w:space="0" w:color="auto"/>
              <w:right w:val="nil"/>
            </w:tcBorders>
          </w:tcPr>
          <w:p w:rsidR="007F7B8F" w:rsidRPr="00606B05" w:rsidRDefault="00383246" w:rsidP="007E049D">
            <w:pPr>
              <w:spacing w:after="0" w:line="240" w:lineRule="auto"/>
              <w:jc w:val="both"/>
              <w:rPr>
                <w:rFonts w:ascii="Times New Roman" w:hAnsi="Times New Roman"/>
                <w:sz w:val="20"/>
                <w:szCs w:val="20"/>
              </w:rPr>
            </w:pPr>
            <w:r w:rsidRPr="00606B05">
              <w:rPr>
                <w:rFonts w:ascii="Times New Roman" w:hAnsi="Times New Roman"/>
                <w:sz w:val="20"/>
                <w:szCs w:val="20"/>
              </w:rPr>
              <w:t>48,2</w:t>
            </w:r>
            <w:r w:rsidR="00192081" w:rsidRPr="00606B05">
              <w:rPr>
                <w:rFonts w:ascii="Times New Roman" w:hAnsi="Times New Roman"/>
                <w:sz w:val="20"/>
                <w:szCs w:val="20"/>
              </w:rPr>
              <w:t>0</w:t>
            </w:r>
          </w:p>
        </w:tc>
      </w:tr>
      <w:tr w:rsidR="00383246" w:rsidRPr="00606B05" w:rsidTr="00C005DC">
        <w:trPr>
          <w:jc w:val="center"/>
        </w:trPr>
        <w:tc>
          <w:tcPr>
            <w:tcW w:w="4252" w:type="dxa"/>
            <w:tcBorders>
              <w:top w:val="single" w:sz="4" w:space="0" w:color="auto"/>
              <w:left w:val="nil"/>
              <w:bottom w:val="nil"/>
              <w:right w:val="nil"/>
            </w:tcBorders>
          </w:tcPr>
          <w:p w:rsidR="00383246" w:rsidRPr="00606B05" w:rsidRDefault="00383246" w:rsidP="007E049D">
            <w:pPr>
              <w:spacing w:after="0" w:line="240" w:lineRule="auto"/>
              <w:jc w:val="both"/>
              <w:rPr>
                <w:rFonts w:ascii="Times New Roman" w:hAnsi="Times New Roman"/>
                <w:b/>
                <w:sz w:val="20"/>
                <w:szCs w:val="20"/>
              </w:rPr>
            </w:pPr>
            <w:r w:rsidRPr="00606B05">
              <w:rPr>
                <w:rFonts w:ascii="Times New Roman" w:hAnsi="Times New Roman"/>
                <w:b/>
                <w:sz w:val="20"/>
                <w:szCs w:val="20"/>
              </w:rPr>
              <w:t xml:space="preserve">Sérologie </w:t>
            </w:r>
            <w:r w:rsidR="00265335" w:rsidRPr="00606B05">
              <w:rPr>
                <w:rFonts w:ascii="Times New Roman" w:hAnsi="Times New Roman"/>
                <w:b/>
                <w:sz w:val="20"/>
                <w:szCs w:val="20"/>
              </w:rPr>
              <w:t>VIH </w:t>
            </w:r>
            <w:r w:rsidR="00102FE4" w:rsidRPr="00606B05">
              <w:rPr>
                <w:rFonts w:ascii="Times New Roman" w:hAnsi="Times New Roman"/>
                <w:b/>
                <w:sz w:val="20"/>
                <w:szCs w:val="20"/>
              </w:rPr>
              <w:t>des conjoints dépistés (n=53</w:t>
            </w:r>
            <w:r w:rsidRPr="00606B05">
              <w:rPr>
                <w:rFonts w:ascii="Times New Roman" w:hAnsi="Times New Roman"/>
                <w:b/>
                <w:sz w:val="20"/>
                <w:szCs w:val="20"/>
              </w:rPr>
              <w:t xml:space="preserve">) </w:t>
            </w:r>
          </w:p>
        </w:tc>
        <w:tc>
          <w:tcPr>
            <w:tcW w:w="1202" w:type="dxa"/>
            <w:gridSpan w:val="2"/>
            <w:tcBorders>
              <w:top w:val="single" w:sz="4" w:space="0" w:color="auto"/>
              <w:left w:val="nil"/>
              <w:bottom w:val="nil"/>
              <w:right w:val="nil"/>
            </w:tcBorders>
          </w:tcPr>
          <w:p w:rsidR="00383246" w:rsidRPr="00606B05" w:rsidRDefault="00383246" w:rsidP="007E049D">
            <w:pPr>
              <w:spacing w:after="0" w:line="240" w:lineRule="auto"/>
              <w:jc w:val="both"/>
              <w:rPr>
                <w:rFonts w:ascii="Times New Roman" w:hAnsi="Times New Roman"/>
                <w:sz w:val="20"/>
                <w:szCs w:val="20"/>
              </w:rPr>
            </w:pPr>
          </w:p>
        </w:tc>
        <w:tc>
          <w:tcPr>
            <w:tcW w:w="2445" w:type="dxa"/>
            <w:tcBorders>
              <w:top w:val="single" w:sz="4" w:space="0" w:color="auto"/>
              <w:left w:val="nil"/>
              <w:bottom w:val="nil"/>
              <w:right w:val="nil"/>
            </w:tcBorders>
          </w:tcPr>
          <w:p w:rsidR="00383246" w:rsidRPr="00606B05" w:rsidRDefault="00383246" w:rsidP="007E049D">
            <w:pPr>
              <w:spacing w:after="0" w:line="240" w:lineRule="auto"/>
              <w:jc w:val="both"/>
              <w:rPr>
                <w:rFonts w:ascii="Times New Roman" w:hAnsi="Times New Roman"/>
                <w:sz w:val="20"/>
                <w:szCs w:val="20"/>
              </w:rPr>
            </w:pPr>
          </w:p>
        </w:tc>
      </w:tr>
      <w:tr w:rsidR="00383246" w:rsidRPr="00606B05" w:rsidTr="00C005DC">
        <w:trPr>
          <w:jc w:val="center"/>
        </w:trPr>
        <w:tc>
          <w:tcPr>
            <w:tcW w:w="4252" w:type="dxa"/>
            <w:tcBorders>
              <w:top w:val="nil"/>
              <w:left w:val="nil"/>
              <w:bottom w:val="nil"/>
              <w:right w:val="nil"/>
            </w:tcBorders>
          </w:tcPr>
          <w:p w:rsidR="00383246" w:rsidRPr="00606B05" w:rsidRDefault="00383246" w:rsidP="007E049D">
            <w:pPr>
              <w:spacing w:after="0" w:line="240" w:lineRule="auto"/>
              <w:jc w:val="both"/>
              <w:rPr>
                <w:rFonts w:ascii="Times New Roman" w:hAnsi="Times New Roman"/>
                <w:sz w:val="20"/>
                <w:szCs w:val="20"/>
              </w:rPr>
            </w:pPr>
            <w:r w:rsidRPr="00606B05">
              <w:rPr>
                <w:rFonts w:ascii="Times New Roman" w:hAnsi="Times New Roman"/>
                <w:sz w:val="20"/>
                <w:szCs w:val="20"/>
              </w:rPr>
              <w:lastRenderedPageBreak/>
              <w:t>Sérologie positive</w:t>
            </w:r>
          </w:p>
        </w:tc>
        <w:tc>
          <w:tcPr>
            <w:tcW w:w="1202" w:type="dxa"/>
            <w:gridSpan w:val="2"/>
            <w:tcBorders>
              <w:top w:val="nil"/>
              <w:left w:val="nil"/>
              <w:bottom w:val="nil"/>
              <w:right w:val="nil"/>
            </w:tcBorders>
          </w:tcPr>
          <w:p w:rsidR="00383246" w:rsidRPr="00606B05" w:rsidRDefault="00CF142B" w:rsidP="007E049D">
            <w:pPr>
              <w:spacing w:after="0" w:line="240" w:lineRule="auto"/>
              <w:jc w:val="both"/>
              <w:rPr>
                <w:rFonts w:ascii="Times New Roman" w:hAnsi="Times New Roman"/>
                <w:sz w:val="20"/>
                <w:szCs w:val="20"/>
              </w:rPr>
            </w:pPr>
            <w:r w:rsidRPr="00606B05">
              <w:rPr>
                <w:rFonts w:ascii="Times New Roman" w:hAnsi="Times New Roman"/>
                <w:sz w:val="20"/>
                <w:szCs w:val="20"/>
              </w:rPr>
              <w:t>36</w:t>
            </w:r>
          </w:p>
        </w:tc>
        <w:tc>
          <w:tcPr>
            <w:tcW w:w="2445" w:type="dxa"/>
            <w:tcBorders>
              <w:top w:val="nil"/>
              <w:left w:val="nil"/>
              <w:bottom w:val="nil"/>
              <w:right w:val="nil"/>
            </w:tcBorders>
          </w:tcPr>
          <w:p w:rsidR="00383246" w:rsidRPr="00606B05" w:rsidRDefault="00C005DC" w:rsidP="007E049D">
            <w:pPr>
              <w:spacing w:after="0" w:line="240" w:lineRule="auto"/>
              <w:jc w:val="both"/>
              <w:rPr>
                <w:rFonts w:ascii="Times New Roman" w:hAnsi="Times New Roman"/>
                <w:sz w:val="20"/>
                <w:szCs w:val="20"/>
              </w:rPr>
            </w:pPr>
            <w:r w:rsidRPr="00606B05">
              <w:rPr>
                <w:rFonts w:ascii="Times New Roman" w:hAnsi="Times New Roman"/>
                <w:sz w:val="20"/>
                <w:szCs w:val="20"/>
              </w:rPr>
              <w:t>68</w:t>
            </w:r>
          </w:p>
        </w:tc>
      </w:tr>
      <w:tr w:rsidR="00383246" w:rsidRPr="00606B05" w:rsidTr="00C005DC">
        <w:trPr>
          <w:jc w:val="center"/>
        </w:trPr>
        <w:tc>
          <w:tcPr>
            <w:tcW w:w="4252" w:type="dxa"/>
            <w:tcBorders>
              <w:top w:val="nil"/>
              <w:left w:val="nil"/>
              <w:bottom w:val="single" w:sz="4" w:space="0" w:color="auto"/>
              <w:right w:val="nil"/>
            </w:tcBorders>
          </w:tcPr>
          <w:p w:rsidR="00383246" w:rsidRPr="00606B05" w:rsidRDefault="00383246" w:rsidP="007E049D">
            <w:pPr>
              <w:spacing w:after="0" w:line="240" w:lineRule="auto"/>
              <w:jc w:val="both"/>
              <w:rPr>
                <w:rFonts w:ascii="Times New Roman" w:hAnsi="Times New Roman"/>
                <w:sz w:val="20"/>
                <w:szCs w:val="20"/>
              </w:rPr>
            </w:pPr>
            <w:r w:rsidRPr="00606B05">
              <w:rPr>
                <w:rFonts w:ascii="Times New Roman" w:hAnsi="Times New Roman"/>
                <w:sz w:val="20"/>
                <w:szCs w:val="20"/>
              </w:rPr>
              <w:t>Sérologie négative</w:t>
            </w:r>
          </w:p>
        </w:tc>
        <w:tc>
          <w:tcPr>
            <w:tcW w:w="1202" w:type="dxa"/>
            <w:gridSpan w:val="2"/>
            <w:tcBorders>
              <w:top w:val="nil"/>
              <w:left w:val="nil"/>
              <w:bottom w:val="single" w:sz="4" w:space="0" w:color="auto"/>
              <w:right w:val="nil"/>
            </w:tcBorders>
          </w:tcPr>
          <w:p w:rsidR="00383246" w:rsidRPr="00606B05" w:rsidRDefault="00CF142B" w:rsidP="007E049D">
            <w:pPr>
              <w:spacing w:after="0" w:line="240" w:lineRule="auto"/>
              <w:jc w:val="both"/>
              <w:rPr>
                <w:rFonts w:ascii="Times New Roman" w:hAnsi="Times New Roman"/>
                <w:sz w:val="20"/>
                <w:szCs w:val="20"/>
              </w:rPr>
            </w:pPr>
            <w:r w:rsidRPr="00606B05">
              <w:rPr>
                <w:rFonts w:ascii="Times New Roman" w:hAnsi="Times New Roman"/>
                <w:sz w:val="20"/>
                <w:szCs w:val="20"/>
              </w:rPr>
              <w:t xml:space="preserve">       17</w:t>
            </w:r>
          </w:p>
        </w:tc>
        <w:tc>
          <w:tcPr>
            <w:tcW w:w="2445" w:type="dxa"/>
            <w:tcBorders>
              <w:top w:val="nil"/>
              <w:left w:val="nil"/>
              <w:bottom w:val="single" w:sz="4" w:space="0" w:color="auto"/>
              <w:right w:val="nil"/>
            </w:tcBorders>
          </w:tcPr>
          <w:p w:rsidR="00383246" w:rsidRPr="00606B05" w:rsidRDefault="00C005DC" w:rsidP="007E049D">
            <w:pPr>
              <w:spacing w:after="0" w:line="240" w:lineRule="auto"/>
              <w:jc w:val="both"/>
              <w:rPr>
                <w:rFonts w:ascii="Times New Roman" w:hAnsi="Times New Roman"/>
                <w:sz w:val="20"/>
                <w:szCs w:val="20"/>
              </w:rPr>
            </w:pPr>
            <w:r w:rsidRPr="00606B05">
              <w:rPr>
                <w:rFonts w:ascii="Times New Roman" w:hAnsi="Times New Roman"/>
                <w:sz w:val="20"/>
                <w:szCs w:val="20"/>
              </w:rPr>
              <w:t>3</w:t>
            </w:r>
            <w:r w:rsidR="00CF142B" w:rsidRPr="00606B05">
              <w:rPr>
                <w:rFonts w:ascii="Times New Roman" w:hAnsi="Times New Roman"/>
                <w:sz w:val="20"/>
                <w:szCs w:val="20"/>
              </w:rPr>
              <w:t>2</w:t>
            </w:r>
          </w:p>
        </w:tc>
      </w:tr>
    </w:tbl>
    <w:p w:rsidR="0093605C" w:rsidRPr="00606B05" w:rsidRDefault="0093605C" w:rsidP="007E049D">
      <w:pPr>
        <w:spacing w:after="0" w:line="240" w:lineRule="auto"/>
        <w:jc w:val="both"/>
        <w:rPr>
          <w:rFonts w:ascii="Times New Roman" w:hAnsi="Times New Roman"/>
          <w:b/>
          <w:sz w:val="20"/>
          <w:szCs w:val="20"/>
        </w:rPr>
      </w:pPr>
    </w:p>
    <w:p w:rsidR="0093605C" w:rsidRPr="00606B05" w:rsidRDefault="0093605C" w:rsidP="007E049D">
      <w:pPr>
        <w:spacing w:after="0" w:line="240" w:lineRule="auto"/>
        <w:jc w:val="both"/>
        <w:rPr>
          <w:rFonts w:ascii="Times New Roman" w:hAnsi="Times New Roman"/>
          <w:b/>
          <w:sz w:val="20"/>
          <w:szCs w:val="20"/>
        </w:rPr>
      </w:pPr>
    </w:p>
    <w:p w:rsidR="005010BE" w:rsidRPr="00606B05" w:rsidRDefault="0081550D" w:rsidP="007E049D">
      <w:pPr>
        <w:spacing w:after="0" w:line="240" w:lineRule="auto"/>
        <w:jc w:val="both"/>
        <w:rPr>
          <w:rFonts w:ascii="Times New Roman" w:hAnsi="Times New Roman"/>
          <w:sz w:val="20"/>
          <w:szCs w:val="20"/>
        </w:rPr>
      </w:pPr>
      <w:r w:rsidRPr="00606B05">
        <w:rPr>
          <w:rFonts w:ascii="Times New Roman" w:hAnsi="Times New Roman"/>
          <w:b/>
          <w:sz w:val="20"/>
          <w:szCs w:val="20"/>
        </w:rPr>
        <w:t xml:space="preserve">Tableau II: </w:t>
      </w:r>
      <w:r w:rsidR="000A6B0F" w:rsidRPr="00606B05">
        <w:rPr>
          <w:rFonts w:ascii="Times New Roman" w:hAnsi="Times New Roman"/>
          <w:sz w:val="20"/>
          <w:szCs w:val="20"/>
        </w:rPr>
        <w:t>Caractéristiques des patients en fonction des facteurs de risque de transmission</w:t>
      </w:r>
      <w:r w:rsidRPr="00606B05">
        <w:rPr>
          <w:rFonts w:ascii="Times New Roman" w:hAnsi="Times New Roman"/>
          <w:sz w:val="20"/>
          <w:szCs w:val="20"/>
        </w:rPr>
        <w:t xml:space="preserve"> sexuelle du VIH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1701"/>
        <w:gridCol w:w="2725"/>
      </w:tblGrid>
      <w:tr w:rsidR="00305DAE" w:rsidRPr="00606B05" w:rsidTr="00534D3D">
        <w:trPr>
          <w:trHeight w:val="364"/>
          <w:jc w:val="center"/>
        </w:trPr>
        <w:tc>
          <w:tcPr>
            <w:tcW w:w="4786" w:type="dxa"/>
            <w:tcBorders>
              <w:top w:val="single" w:sz="4" w:space="0" w:color="auto"/>
              <w:left w:val="nil"/>
              <w:bottom w:val="single" w:sz="4" w:space="0" w:color="auto"/>
              <w:right w:val="nil"/>
            </w:tcBorders>
          </w:tcPr>
          <w:p w:rsidR="00305DAE" w:rsidRPr="00606B05" w:rsidRDefault="00C63DB4" w:rsidP="007E049D">
            <w:pPr>
              <w:spacing w:after="0" w:line="240" w:lineRule="auto"/>
              <w:jc w:val="both"/>
              <w:rPr>
                <w:rFonts w:ascii="Times New Roman" w:hAnsi="Times New Roman"/>
                <w:b/>
                <w:sz w:val="20"/>
                <w:szCs w:val="20"/>
              </w:rPr>
            </w:pPr>
            <w:r w:rsidRPr="00606B05">
              <w:rPr>
                <w:rFonts w:ascii="Times New Roman" w:hAnsi="Times New Roman"/>
                <w:b/>
                <w:sz w:val="20"/>
                <w:szCs w:val="20"/>
              </w:rPr>
              <w:t>Facteurs de risque</w:t>
            </w:r>
            <w:r w:rsidR="0081550D" w:rsidRPr="00606B05">
              <w:rPr>
                <w:rFonts w:ascii="Times New Roman" w:hAnsi="Times New Roman"/>
                <w:b/>
                <w:sz w:val="20"/>
                <w:szCs w:val="20"/>
              </w:rPr>
              <w:t xml:space="preserve"> de transmission</w:t>
            </w:r>
          </w:p>
        </w:tc>
        <w:tc>
          <w:tcPr>
            <w:tcW w:w="1701" w:type="dxa"/>
            <w:tcBorders>
              <w:top w:val="single" w:sz="4" w:space="0" w:color="auto"/>
              <w:left w:val="nil"/>
              <w:bottom w:val="single" w:sz="4" w:space="0" w:color="auto"/>
              <w:right w:val="nil"/>
            </w:tcBorders>
          </w:tcPr>
          <w:p w:rsidR="00305DAE" w:rsidRPr="00606B05" w:rsidRDefault="00C63DB4" w:rsidP="007E049D">
            <w:pPr>
              <w:spacing w:after="0" w:line="240" w:lineRule="auto"/>
              <w:jc w:val="both"/>
              <w:rPr>
                <w:rFonts w:ascii="Times New Roman" w:hAnsi="Times New Roman"/>
                <w:b/>
                <w:sz w:val="20"/>
                <w:szCs w:val="20"/>
              </w:rPr>
            </w:pPr>
            <w:r w:rsidRPr="00606B05">
              <w:rPr>
                <w:rFonts w:ascii="Times New Roman" w:hAnsi="Times New Roman"/>
                <w:b/>
                <w:sz w:val="20"/>
                <w:szCs w:val="20"/>
              </w:rPr>
              <w:t>Effectifs</w:t>
            </w:r>
          </w:p>
        </w:tc>
        <w:tc>
          <w:tcPr>
            <w:tcW w:w="2725" w:type="dxa"/>
            <w:tcBorders>
              <w:top w:val="single" w:sz="4" w:space="0" w:color="auto"/>
              <w:left w:val="nil"/>
              <w:bottom w:val="single" w:sz="4" w:space="0" w:color="auto"/>
              <w:right w:val="nil"/>
            </w:tcBorders>
          </w:tcPr>
          <w:p w:rsidR="00305DAE" w:rsidRPr="00606B05" w:rsidRDefault="00C63DB4" w:rsidP="007E049D">
            <w:pPr>
              <w:spacing w:after="0" w:line="240" w:lineRule="auto"/>
              <w:jc w:val="both"/>
              <w:rPr>
                <w:rFonts w:ascii="Times New Roman" w:hAnsi="Times New Roman"/>
                <w:b/>
                <w:sz w:val="20"/>
                <w:szCs w:val="20"/>
              </w:rPr>
            </w:pPr>
            <w:r w:rsidRPr="00606B05">
              <w:rPr>
                <w:rFonts w:ascii="Times New Roman" w:hAnsi="Times New Roman"/>
                <w:b/>
                <w:sz w:val="20"/>
                <w:szCs w:val="20"/>
              </w:rPr>
              <w:t>Pourcentages</w:t>
            </w:r>
          </w:p>
        </w:tc>
      </w:tr>
      <w:tr w:rsidR="00EB51EE" w:rsidRPr="00606B05" w:rsidTr="00534D3D">
        <w:trPr>
          <w:trHeight w:val="240"/>
          <w:jc w:val="center"/>
        </w:trPr>
        <w:tc>
          <w:tcPr>
            <w:tcW w:w="4786" w:type="dxa"/>
            <w:tcBorders>
              <w:top w:val="single" w:sz="4" w:space="0" w:color="auto"/>
              <w:left w:val="nil"/>
              <w:bottom w:val="nil"/>
              <w:right w:val="nil"/>
            </w:tcBorders>
          </w:tcPr>
          <w:p w:rsidR="00EB51EE" w:rsidRPr="00606B05" w:rsidRDefault="00EB51EE" w:rsidP="007E049D">
            <w:pPr>
              <w:spacing w:after="0" w:line="240" w:lineRule="auto"/>
              <w:jc w:val="both"/>
              <w:rPr>
                <w:rFonts w:ascii="Times New Roman" w:hAnsi="Times New Roman"/>
                <w:b/>
                <w:sz w:val="20"/>
                <w:szCs w:val="20"/>
              </w:rPr>
            </w:pPr>
            <w:r w:rsidRPr="00606B05">
              <w:rPr>
                <w:rFonts w:ascii="Times New Roman" w:hAnsi="Times New Roman"/>
                <w:b/>
                <w:sz w:val="20"/>
                <w:szCs w:val="20"/>
              </w:rPr>
              <w:t>Date présumée de l’infection</w:t>
            </w:r>
          </w:p>
        </w:tc>
        <w:tc>
          <w:tcPr>
            <w:tcW w:w="1701" w:type="dxa"/>
            <w:tcBorders>
              <w:top w:val="single" w:sz="4" w:space="0" w:color="auto"/>
              <w:left w:val="nil"/>
              <w:bottom w:val="nil"/>
              <w:right w:val="nil"/>
            </w:tcBorders>
          </w:tcPr>
          <w:p w:rsidR="00EB51EE" w:rsidRPr="00606B05" w:rsidRDefault="00EB51EE" w:rsidP="007E049D">
            <w:pPr>
              <w:spacing w:after="0" w:line="240" w:lineRule="auto"/>
              <w:jc w:val="both"/>
              <w:rPr>
                <w:rFonts w:ascii="Times New Roman" w:hAnsi="Times New Roman"/>
                <w:b/>
                <w:sz w:val="20"/>
                <w:szCs w:val="20"/>
              </w:rPr>
            </w:pPr>
          </w:p>
        </w:tc>
        <w:tc>
          <w:tcPr>
            <w:tcW w:w="2725" w:type="dxa"/>
            <w:tcBorders>
              <w:top w:val="single" w:sz="4" w:space="0" w:color="auto"/>
              <w:left w:val="nil"/>
              <w:bottom w:val="nil"/>
              <w:right w:val="nil"/>
            </w:tcBorders>
          </w:tcPr>
          <w:p w:rsidR="00EB51EE" w:rsidRPr="00606B05" w:rsidRDefault="00EB51EE" w:rsidP="007E049D">
            <w:pPr>
              <w:spacing w:after="0" w:line="240" w:lineRule="auto"/>
              <w:jc w:val="both"/>
              <w:rPr>
                <w:rFonts w:ascii="Times New Roman" w:hAnsi="Times New Roman"/>
                <w:b/>
                <w:sz w:val="20"/>
                <w:szCs w:val="20"/>
              </w:rPr>
            </w:pPr>
          </w:p>
        </w:tc>
      </w:tr>
      <w:tr w:rsidR="00EB51EE" w:rsidRPr="00606B05" w:rsidTr="00534D3D">
        <w:trPr>
          <w:trHeight w:val="201"/>
          <w:jc w:val="center"/>
        </w:trPr>
        <w:tc>
          <w:tcPr>
            <w:tcW w:w="4786" w:type="dxa"/>
            <w:tcBorders>
              <w:top w:val="nil"/>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Moins de 3 ans</w:t>
            </w:r>
          </w:p>
        </w:tc>
        <w:tc>
          <w:tcPr>
            <w:tcW w:w="1701" w:type="dxa"/>
            <w:tcBorders>
              <w:top w:val="nil"/>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11</w:t>
            </w:r>
          </w:p>
        </w:tc>
        <w:tc>
          <w:tcPr>
            <w:tcW w:w="2725" w:type="dxa"/>
            <w:tcBorders>
              <w:top w:val="nil"/>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10</w:t>
            </w:r>
            <w:r w:rsidR="00192081" w:rsidRPr="00606B05">
              <w:rPr>
                <w:rFonts w:ascii="Times New Roman" w:hAnsi="Times New Roman"/>
                <w:sz w:val="20"/>
                <w:szCs w:val="20"/>
              </w:rPr>
              <w:t>,00</w:t>
            </w:r>
          </w:p>
        </w:tc>
      </w:tr>
      <w:tr w:rsidR="00EB51EE" w:rsidRPr="00606B05" w:rsidTr="00534D3D">
        <w:trPr>
          <w:trHeight w:val="403"/>
          <w:jc w:val="center"/>
        </w:trPr>
        <w:tc>
          <w:tcPr>
            <w:tcW w:w="4786" w:type="dxa"/>
            <w:tcBorders>
              <w:top w:val="nil"/>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3-5 ans</w:t>
            </w:r>
          </w:p>
        </w:tc>
        <w:tc>
          <w:tcPr>
            <w:tcW w:w="1701" w:type="dxa"/>
            <w:tcBorders>
              <w:top w:val="nil"/>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25</w:t>
            </w:r>
          </w:p>
        </w:tc>
        <w:tc>
          <w:tcPr>
            <w:tcW w:w="2725" w:type="dxa"/>
            <w:tcBorders>
              <w:top w:val="nil"/>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31,8</w:t>
            </w:r>
            <w:r w:rsidR="00192081" w:rsidRPr="00606B05">
              <w:rPr>
                <w:rFonts w:ascii="Times New Roman" w:hAnsi="Times New Roman"/>
                <w:sz w:val="20"/>
                <w:szCs w:val="20"/>
              </w:rPr>
              <w:t>0</w:t>
            </w:r>
          </w:p>
        </w:tc>
      </w:tr>
      <w:tr w:rsidR="00EB51EE" w:rsidRPr="00606B05" w:rsidTr="00534D3D">
        <w:trPr>
          <w:trHeight w:val="240"/>
          <w:jc w:val="center"/>
        </w:trPr>
        <w:tc>
          <w:tcPr>
            <w:tcW w:w="4786" w:type="dxa"/>
            <w:tcBorders>
              <w:top w:val="nil"/>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5- 10 ans</w:t>
            </w:r>
          </w:p>
        </w:tc>
        <w:tc>
          <w:tcPr>
            <w:tcW w:w="1701" w:type="dxa"/>
            <w:tcBorders>
              <w:top w:val="nil"/>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62</w:t>
            </w:r>
          </w:p>
        </w:tc>
        <w:tc>
          <w:tcPr>
            <w:tcW w:w="2725" w:type="dxa"/>
            <w:tcBorders>
              <w:top w:val="nil"/>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56,40</w:t>
            </w:r>
          </w:p>
        </w:tc>
      </w:tr>
      <w:tr w:rsidR="00EB51EE" w:rsidRPr="00606B05" w:rsidTr="00534D3D">
        <w:trPr>
          <w:trHeight w:val="365"/>
          <w:jc w:val="center"/>
        </w:trPr>
        <w:tc>
          <w:tcPr>
            <w:tcW w:w="4786" w:type="dxa"/>
            <w:tcBorders>
              <w:top w:val="nil"/>
              <w:left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Plus de 10 ans</w:t>
            </w:r>
          </w:p>
        </w:tc>
        <w:tc>
          <w:tcPr>
            <w:tcW w:w="1701" w:type="dxa"/>
            <w:tcBorders>
              <w:top w:val="nil"/>
              <w:left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2</w:t>
            </w:r>
          </w:p>
        </w:tc>
        <w:tc>
          <w:tcPr>
            <w:tcW w:w="2725" w:type="dxa"/>
            <w:tcBorders>
              <w:top w:val="nil"/>
              <w:left w:val="nil"/>
              <w:right w:val="nil"/>
            </w:tcBorders>
          </w:tcPr>
          <w:p w:rsidR="00EB51EE" w:rsidRPr="00606B05" w:rsidRDefault="00EB51EE" w:rsidP="007E049D">
            <w:pPr>
              <w:spacing w:after="0" w:line="240" w:lineRule="auto"/>
              <w:jc w:val="both"/>
              <w:rPr>
                <w:rFonts w:ascii="Times New Roman" w:hAnsi="Times New Roman"/>
                <w:sz w:val="20"/>
                <w:szCs w:val="20"/>
              </w:rPr>
            </w:pPr>
            <w:r w:rsidRPr="00606B05">
              <w:rPr>
                <w:rFonts w:ascii="Times New Roman" w:hAnsi="Times New Roman"/>
                <w:sz w:val="20"/>
                <w:szCs w:val="20"/>
              </w:rPr>
              <w:t>1,80</w:t>
            </w:r>
          </w:p>
        </w:tc>
      </w:tr>
      <w:tr w:rsidR="00EB51EE" w:rsidRPr="00606B05" w:rsidTr="00534D3D">
        <w:trPr>
          <w:trHeight w:val="365"/>
          <w:jc w:val="center"/>
        </w:trPr>
        <w:tc>
          <w:tcPr>
            <w:tcW w:w="4786" w:type="dxa"/>
            <w:tcBorders>
              <w:top w:val="single" w:sz="4" w:space="0" w:color="auto"/>
              <w:left w:val="nil"/>
              <w:bottom w:val="nil"/>
              <w:right w:val="nil"/>
            </w:tcBorders>
          </w:tcPr>
          <w:p w:rsidR="00EB51EE" w:rsidRPr="00606B05" w:rsidRDefault="00EB51EE" w:rsidP="007E049D">
            <w:pPr>
              <w:spacing w:after="0" w:line="240" w:lineRule="auto"/>
              <w:jc w:val="both"/>
              <w:rPr>
                <w:rFonts w:ascii="Times New Roman" w:hAnsi="Times New Roman"/>
                <w:b/>
                <w:sz w:val="20"/>
                <w:szCs w:val="20"/>
              </w:rPr>
            </w:pPr>
            <w:r w:rsidRPr="00606B05">
              <w:rPr>
                <w:rFonts w:ascii="Times New Roman" w:hAnsi="Times New Roman"/>
                <w:b/>
                <w:sz w:val="20"/>
                <w:szCs w:val="20"/>
              </w:rPr>
              <w:t>F</w:t>
            </w:r>
            <w:r w:rsidR="00606422" w:rsidRPr="00606B05">
              <w:rPr>
                <w:rFonts w:ascii="Times New Roman" w:hAnsi="Times New Roman"/>
                <w:b/>
                <w:sz w:val="20"/>
                <w:szCs w:val="20"/>
              </w:rPr>
              <w:t>r</w:t>
            </w:r>
            <w:r w:rsidRPr="00606B05">
              <w:rPr>
                <w:rFonts w:ascii="Times New Roman" w:hAnsi="Times New Roman"/>
                <w:b/>
                <w:sz w:val="20"/>
                <w:szCs w:val="20"/>
              </w:rPr>
              <w:t>é</w:t>
            </w:r>
            <w:r w:rsidR="00962458" w:rsidRPr="00606B05">
              <w:rPr>
                <w:rFonts w:ascii="Times New Roman" w:hAnsi="Times New Roman"/>
                <w:b/>
                <w:sz w:val="20"/>
                <w:szCs w:val="20"/>
              </w:rPr>
              <w:t xml:space="preserve">quence des rapports </w:t>
            </w:r>
            <w:r w:rsidR="00606422" w:rsidRPr="00606B05">
              <w:rPr>
                <w:rFonts w:ascii="Times New Roman" w:hAnsi="Times New Roman"/>
                <w:b/>
                <w:sz w:val="20"/>
                <w:szCs w:val="20"/>
              </w:rPr>
              <w:t>/</w:t>
            </w:r>
            <w:r w:rsidR="00962458" w:rsidRPr="00606B05">
              <w:rPr>
                <w:rFonts w:ascii="Times New Roman" w:hAnsi="Times New Roman"/>
                <w:b/>
                <w:sz w:val="20"/>
                <w:szCs w:val="20"/>
              </w:rPr>
              <w:t xml:space="preserve"> </w:t>
            </w:r>
            <w:r w:rsidR="00606422" w:rsidRPr="00606B05">
              <w:rPr>
                <w:rFonts w:ascii="Times New Roman" w:hAnsi="Times New Roman"/>
                <w:b/>
                <w:sz w:val="20"/>
                <w:szCs w:val="20"/>
              </w:rPr>
              <w:t>semaine</w:t>
            </w:r>
          </w:p>
        </w:tc>
        <w:tc>
          <w:tcPr>
            <w:tcW w:w="1701" w:type="dxa"/>
            <w:tcBorders>
              <w:top w:val="single" w:sz="4" w:space="0" w:color="auto"/>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p>
        </w:tc>
        <w:tc>
          <w:tcPr>
            <w:tcW w:w="2725" w:type="dxa"/>
            <w:tcBorders>
              <w:top w:val="single" w:sz="4" w:space="0" w:color="auto"/>
              <w:left w:val="nil"/>
              <w:bottom w:val="nil"/>
              <w:right w:val="nil"/>
            </w:tcBorders>
          </w:tcPr>
          <w:p w:rsidR="00EB51EE" w:rsidRPr="00606B05" w:rsidRDefault="00EB51EE" w:rsidP="007E049D">
            <w:pPr>
              <w:spacing w:after="0" w:line="240" w:lineRule="auto"/>
              <w:jc w:val="both"/>
              <w:rPr>
                <w:rFonts w:ascii="Times New Roman" w:hAnsi="Times New Roman"/>
                <w:sz w:val="20"/>
                <w:szCs w:val="20"/>
              </w:rPr>
            </w:pPr>
          </w:p>
        </w:tc>
      </w:tr>
      <w:tr w:rsidR="00EB51EE" w:rsidRPr="00606B05" w:rsidTr="00534D3D">
        <w:trPr>
          <w:trHeight w:val="365"/>
          <w:jc w:val="center"/>
        </w:trPr>
        <w:tc>
          <w:tcPr>
            <w:tcW w:w="4786" w:type="dxa"/>
            <w:tcBorders>
              <w:top w:val="nil"/>
              <w:left w:val="nil"/>
              <w:bottom w:val="nil"/>
              <w:right w:val="nil"/>
            </w:tcBorders>
          </w:tcPr>
          <w:p w:rsidR="00EB51EE"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1 fois</w:t>
            </w:r>
          </w:p>
        </w:tc>
        <w:tc>
          <w:tcPr>
            <w:tcW w:w="1701" w:type="dxa"/>
            <w:tcBorders>
              <w:top w:val="nil"/>
              <w:left w:val="nil"/>
              <w:bottom w:val="nil"/>
              <w:right w:val="nil"/>
            </w:tcBorders>
          </w:tcPr>
          <w:p w:rsidR="00EB51EE"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21</w:t>
            </w:r>
          </w:p>
        </w:tc>
        <w:tc>
          <w:tcPr>
            <w:tcW w:w="2725" w:type="dxa"/>
            <w:tcBorders>
              <w:top w:val="nil"/>
              <w:left w:val="nil"/>
              <w:bottom w:val="nil"/>
              <w:right w:val="nil"/>
            </w:tcBorders>
          </w:tcPr>
          <w:p w:rsidR="00EB51EE"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19,1</w:t>
            </w:r>
            <w:r w:rsidR="00192081" w:rsidRPr="00606B05">
              <w:rPr>
                <w:rFonts w:ascii="Times New Roman" w:hAnsi="Times New Roman"/>
                <w:sz w:val="20"/>
                <w:szCs w:val="20"/>
              </w:rPr>
              <w:t>0</w:t>
            </w:r>
          </w:p>
        </w:tc>
      </w:tr>
      <w:tr w:rsidR="00EB51EE" w:rsidRPr="00606B05" w:rsidTr="00534D3D">
        <w:trPr>
          <w:trHeight w:val="365"/>
          <w:jc w:val="center"/>
        </w:trPr>
        <w:tc>
          <w:tcPr>
            <w:tcW w:w="4786" w:type="dxa"/>
            <w:tcBorders>
              <w:top w:val="nil"/>
              <w:left w:val="nil"/>
              <w:bottom w:val="nil"/>
              <w:right w:val="nil"/>
            </w:tcBorders>
          </w:tcPr>
          <w:p w:rsidR="00EB51EE"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1 ou 2 fois</w:t>
            </w:r>
          </w:p>
        </w:tc>
        <w:tc>
          <w:tcPr>
            <w:tcW w:w="1701" w:type="dxa"/>
            <w:tcBorders>
              <w:top w:val="nil"/>
              <w:left w:val="nil"/>
              <w:bottom w:val="nil"/>
              <w:right w:val="nil"/>
            </w:tcBorders>
          </w:tcPr>
          <w:p w:rsidR="00EB51EE"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23</w:t>
            </w:r>
          </w:p>
        </w:tc>
        <w:tc>
          <w:tcPr>
            <w:tcW w:w="2725" w:type="dxa"/>
            <w:tcBorders>
              <w:top w:val="nil"/>
              <w:left w:val="nil"/>
              <w:bottom w:val="nil"/>
              <w:right w:val="nil"/>
            </w:tcBorders>
          </w:tcPr>
          <w:p w:rsidR="00EB51EE"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20,9</w:t>
            </w:r>
            <w:r w:rsidR="00192081" w:rsidRPr="00606B05">
              <w:rPr>
                <w:rFonts w:ascii="Times New Roman" w:hAnsi="Times New Roman"/>
                <w:sz w:val="20"/>
                <w:szCs w:val="20"/>
              </w:rPr>
              <w:t>0</w:t>
            </w:r>
          </w:p>
        </w:tc>
      </w:tr>
      <w:tr w:rsidR="00ED06E9" w:rsidRPr="00606B05" w:rsidTr="00534D3D">
        <w:trPr>
          <w:trHeight w:val="365"/>
          <w:jc w:val="center"/>
        </w:trPr>
        <w:tc>
          <w:tcPr>
            <w:tcW w:w="4786" w:type="dxa"/>
            <w:tcBorders>
              <w:top w:val="nil"/>
              <w:left w:val="nil"/>
              <w:bottom w:val="nil"/>
              <w:right w:val="nil"/>
            </w:tcBorders>
          </w:tcPr>
          <w:p w:rsidR="00ED06E9"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2 fois</w:t>
            </w:r>
          </w:p>
        </w:tc>
        <w:tc>
          <w:tcPr>
            <w:tcW w:w="1701" w:type="dxa"/>
            <w:tcBorders>
              <w:top w:val="nil"/>
              <w:left w:val="nil"/>
              <w:bottom w:val="nil"/>
              <w:right w:val="nil"/>
            </w:tcBorders>
          </w:tcPr>
          <w:p w:rsidR="00ED06E9"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32</w:t>
            </w:r>
          </w:p>
        </w:tc>
        <w:tc>
          <w:tcPr>
            <w:tcW w:w="2725" w:type="dxa"/>
            <w:tcBorders>
              <w:top w:val="nil"/>
              <w:left w:val="nil"/>
              <w:bottom w:val="nil"/>
              <w:right w:val="nil"/>
            </w:tcBorders>
          </w:tcPr>
          <w:p w:rsidR="00ED06E9"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29,1</w:t>
            </w:r>
            <w:r w:rsidR="00192081" w:rsidRPr="00606B05">
              <w:rPr>
                <w:rFonts w:ascii="Times New Roman" w:hAnsi="Times New Roman"/>
                <w:sz w:val="20"/>
                <w:szCs w:val="20"/>
              </w:rPr>
              <w:t>0</w:t>
            </w:r>
          </w:p>
        </w:tc>
      </w:tr>
      <w:tr w:rsidR="00ED06E9" w:rsidRPr="00606B05" w:rsidTr="00534D3D">
        <w:trPr>
          <w:trHeight w:val="365"/>
          <w:jc w:val="center"/>
        </w:trPr>
        <w:tc>
          <w:tcPr>
            <w:tcW w:w="4786" w:type="dxa"/>
            <w:tcBorders>
              <w:top w:val="nil"/>
              <w:left w:val="nil"/>
              <w:right w:val="nil"/>
            </w:tcBorders>
          </w:tcPr>
          <w:p w:rsidR="00ED06E9"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Abstinence périodique</w:t>
            </w:r>
          </w:p>
        </w:tc>
        <w:tc>
          <w:tcPr>
            <w:tcW w:w="1701" w:type="dxa"/>
            <w:tcBorders>
              <w:top w:val="nil"/>
              <w:left w:val="nil"/>
              <w:right w:val="nil"/>
            </w:tcBorders>
          </w:tcPr>
          <w:p w:rsidR="00ED06E9"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34</w:t>
            </w:r>
          </w:p>
        </w:tc>
        <w:tc>
          <w:tcPr>
            <w:tcW w:w="2725" w:type="dxa"/>
            <w:tcBorders>
              <w:top w:val="nil"/>
              <w:left w:val="nil"/>
              <w:right w:val="nil"/>
            </w:tcBorders>
          </w:tcPr>
          <w:p w:rsidR="00ED06E9" w:rsidRPr="00606B05" w:rsidRDefault="00ED06E9" w:rsidP="007E049D">
            <w:pPr>
              <w:spacing w:after="0" w:line="240" w:lineRule="auto"/>
              <w:jc w:val="both"/>
              <w:rPr>
                <w:rFonts w:ascii="Times New Roman" w:hAnsi="Times New Roman"/>
                <w:sz w:val="20"/>
                <w:szCs w:val="20"/>
              </w:rPr>
            </w:pPr>
            <w:r w:rsidRPr="00606B05">
              <w:rPr>
                <w:rFonts w:ascii="Times New Roman" w:hAnsi="Times New Roman"/>
                <w:sz w:val="20"/>
                <w:szCs w:val="20"/>
              </w:rPr>
              <w:t>30,9</w:t>
            </w:r>
            <w:r w:rsidR="00192081" w:rsidRPr="00606B05">
              <w:rPr>
                <w:rFonts w:ascii="Times New Roman" w:hAnsi="Times New Roman"/>
                <w:sz w:val="20"/>
                <w:szCs w:val="20"/>
              </w:rPr>
              <w:t>0</w:t>
            </w:r>
          </w:p>
        </w:tc>
      </w:tr>
      <w:tr w:rsidR="00ED06E9" w:rsidRPr="00606B05" w:rsidTr="00534D3D">
        <w:trPr>
          <w:trHeight w:val="365"/>
          <w:jc w:val="center"/>
        </w:trPr>
        <w:tc>
          <w:tcPr>
            <w:tcW w:w="4786" w:type="dxa"/>
            <w:tcBorders>
              <w:top w:val="single" w:sz="4" w:space="0" w:color="auto"/>
              <w:left w:val="nil"/>
              <w:bottom w:val="nil"/>
              <w:right w:val="nil"/>
            </w:tcBorders>
          </w:tcPr>
          <w:p w:rsidR="00ED06E9" w:rsidRPr="00606B05" w:rsidRDefault="00ED06E9" w:rsidP="007E049D">
            <w:pPr>
              <w:spacing w:after="0" w:line="240" w:lineRule="auto"/>
              <w:jc w:val="both"/>
              <w:rPr>
                <w:rFonts w:ascii="Times New Roman" w:hAnsi="Times New Roman"/>
                <w:b/>
                <w:sz w:val="20"/>
                <w:szCs w:val="20"/>
              </w:rPr>
            </w:pPr>
            <w:r w:rsidRPr="00606B05">
              <w:rPr>
                <w:rFonts w:ascii="Times New Roman" w:hAnsi="Times New Roman"/>
                <w:b/>
                <w:sz w:val="20"/>
                <w:szCs w:val="20"/>
              </w:rPr>
              <w:t>Rapports sexuels</w:t>
            </w:r>
          </w:p>
        </w:tc>
        <w:tc>
          <w:tcPr>
            <w:tcW w:w="1701" w:type="dxa"/>
            <w:tcBorders>
              <w:top w:val="single" w:sz="4" w:space="0" w:color="auto"/>
              <w:left w:val="nil"/>
              <w:bottom w:val="nil"/>
              <w:right w:val="nil"/>
            </w:tcBorders>
          </w:tcPr>
          <w:p w:rsidR="00ED06E9" w:rsidRPr="00606B05" w:rsidRDefault="00ED06E9" w:rsidP="007E049D">
            <w:pPr>
              <w:spacing w:after="0" w:line="240" w:lineRule="auto"/>
              <w:jc w:val="both"/>
              <w:rPr>
                <w:rFonts w:ascii="Times New Roman" w:hAnsi="Times New Roman"/>
                <w:sz w:val="20"/>
                <w:szCs w:val="20"/>
              </w:rPr>
            </w:pPr>
          </w:p>
        </w:tc>
        <w:tc>
          <w:tcPr>
            <w:tcW w:w="2725" w:type="dxa"/>
            <w:tcBorders>
              <w:top w:val="single" w:sz="4" w:space="0" w:color="auto"/>
              <w:left w:val="nil"/>
              <w:bottom w:val="nil"/>
              <w:right w:val="nil"/>
            </w:tcBorders>
          </w:tcPr>
          <w:p w:rsidR="00ED06E9" w:rsidRPr="00606B05" w:rsidRDefault="00ED06E9" w:rsidP="007E049D">
            <w:pPr>
              <w:spacing w:after="0" w:line="240" w:lineRule="auto"/>
              <w:jc w:val="both"/>
              <w:rPr>
                <w:rFonts w:ascii="Times New Roman" w:hAnsi="Times New Roman"/>
                <w:sz w:val="20"/>
                <w:szCs w:val="20"/>
              </w:rPr>
            </w:pPr>
          </w:p>
        </w:tc>
      </w:tr>
      <w:tr w:rsidR="00ED06E9" w:rsidRPr="00606B05" w:rsidTr="00534D3D">
        <w:trPr>
          <w:trHeight w:val="365"/>
          <w:jc w:val="center"/>
        </w:trPr>
        <w:tc>
          <w:tcPr>
            <w:tcW w:w="4786" w:type="dxa"/>
            <w:tcBorders>
              <w:top w:val="nil"/>
              <w:left w:val="nil"/>
              <w:bottom w:val="nil"/>
              <w:right w:val="nil"/>
            </w:tcBorders>
          </w:tcPr>
          <w:p w:rsidR="00ED06E9"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Protégées</w:t>
            </w:r>
          </w:p>
        </w:tc>
        <w:tc>
          <w:tcPr>
            <w:tcW w:w="1701" w:type="dxa"/>
            <w:tcBorders>
              <w:top w:val="nil"/>
              <w:left w:val="nil"/>
              <w:bottom w:val="nil"/>
              <w:right w:val="nil"/>
            </w:tcBorders>
          </w:tcPr>
          <w:p w:rsidR="00ED06E9"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37</w:t>
            </w:r>
          </w:p>
        </w:tc>
        <w:tc>
          <w:tcPr>
            <w:tcW w:w="2725" w:type="dxa"/>
            <w:tcBorders>
              <w:top w:val="nil"/>
              <w:left w:val="nil"/>
              <w:bottom w:val="nil"/>
              <w:right w:val="nil"/>
            </w:tcBorders>
          </w:tcPr>
          <w:p w:rsidR="00ED06E9"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33,6</w:t>
            </w:r>
            <w:r w:rsidR="00192081" w:rsidRPr="00606B05">
              <w:rPr>
                <w:rFonts w:ascii="Times New Roman" w:hAnsi="Times New Roman"/>
                <w:sz w:val="20"/>
                <w:szCs w:val="20"/>
              </w:rPr>
              <w:t>0</w:t>
            </w:r>
          </w:p>
        </w:tc>
      </w:tr>
      <w:tr w:rsidR="00ED06E9" w:rsidRPr="00606B05" w:rsidTr="00534D3D">
        <w:trPr>
          <w:trHeight w:val="365"/>
          <w:jc w:val="center"/>
        </w:trPr>
        <w:tc>
          <w:tcPr>
            <w:tcW w:w="4786" w:type="dxa"/>
            <w:tcBorders>
              <w:top w:val="nil"/>
              <w:left w:val="nil"/>
              <w:bottom w:val="nil"/>
              <w:right w:val="nil"/>
            </w:tcBorders>
          </w:tcPr>
          <w:p w:rsidR="00ED06E9"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Non protégés</w:t>
            </w:r>
          </w:p>
        </w:tc>
        <w:tc>
          <w:tcPr>
            <w:tcW w:w="1701" w:type="dxa"/>
            <w:tcBorders>
              <w:top w:val="nil"/>
              <w:left w:val="nil"/>
              <w:bottom w:val="nil"/>
              <w:right w:val="nil"/>
            </w:tcBorders>
          </w:tcPr>
          <w:p w:rsidR="00ED06E9"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73</w:t>
            </w:r>
          </w:p>
        </w:tc>
        <w:tc>
          <w:tcPr>
            <w:tcW w:w="2725" w:type="dxa"/>
            <w:tcBorders>
              <w:top w:val="nil"/>
              <w:left w:val="nil"/>
              <w:bottom w:val="nil"/>
              <w:right w:val="nil"/>
            </w:tcBorders>
          </w:tcPr>
          <w:p w:rsidR="00ED06E9"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66,4</w:t>
            </w:r>
            <w:r w:rsidR="00192081" w:rsidRPr="00606B05">
              <w:rPr>
                <w:rFonts w:ascii="Times New Roman" w:hAnsi="Times New Roman"/>
                <w:sz w:val="20"/>
                <w:szCs w:val="20"/>
              </w:rPr>
              <w:t>0</w:t>
            </w:r>
          </w:p>
        </w:tc>
      </w:tr>
      <w:tr w:rsidR="00305DAE" w:rsidRPr="00606B05" w:rsidTr="00534D3D">
        <w:trPr>
          <w:jc w:val="center"/>
        </w:trPr>
        <w:tc>
          <w:tcPr>
            <w:tcW w:w="4786" w:type="dxa"/>
            <w:tcBorders>
              <w:top w:val="nil"/>
              <w:left w:val="nil"/>
              <w:bottom w:val="nil"/>
              <w:right w:val="nil"/>
            </w:tcBorders>
          </w:tcPr>
          <w:p w:rsidR="00305DAE" w:rsidRPr="00606B05" w:rsidRDefault="008E562C" w:rsidP="007E049D">
            <w:pPr>
              <w:spacing w:after="0" w:line="240" w:lineRule="auto"/>
              <w:jc w:val="both"/>
              <w:rPr>
                <w:rFonts w:ascii="Times New Roman" w:hAnsi="Times New Roman"/>
                <w:b/>
                <w:sz w:val="20"/>
                <w:szCs w:val="20"/>
              </w:rPr>
            </w:pPr>
            <w:r w:rsidRPr="00606B05">
              <w:rPr>
                <w:rFonts w:ascii="Times New Roman" w:hAnsi="Times New Roman"/>
                <w:b/>
                <w:sz w:val="20"/>
                <w:szCs w:val="20"/>
              </w:rPr>
              <w:t>Raisons de non protection des rapports</w:t>
            </w:r>
          </w:p>
        </w:tc>
        <w:tc>
          <w:tcPr>
            <w:tcW w:w="1701" w:type="dxa"/>
            <w:tcBorders>
              <w:top w:val="nil"/>
              <w:left w:val="nil"/>
              <w:bottom w:val="nil"/>
              <w:right w:val="nil"/>
            </w:tcBorders>
          </w:tcPr>
          <w:p w:rsidR="00305DAE" w:rsidRPr="00606B05" w:rsidRDefault="00305DAE" w:rsidP="007E049D">
            <w:pPr>
              <w:spacing w:after="0" w:line="240" w:lineRule="auto"/>
              <w:jc w:val="both"/>
              <w:rPr>
                <w:rFonts w:ascii="Times New Roman" w:hAnsi="Times New Roman"/>
                <w:b/>
                <w:sz w:val="20"/>
                <w:szCs w:val="20"/>
              </w:rPr>
            </w:pPr>
          </w:p>
        </w:tc>
        <w:tc>
          <w:tcPr>
            <w:tcW w:w="2725" w:type="dxa"/>
            <w:tcBorders>
              <w:top w:val="nil"/>
              <w:left w:val="nil"/>
              <w:bottom w:val="nil"/>
              <w:right w:val="nil"/>
            </w:tcBorders>
          </w:tcPr>
          <w:p w:rsidR="00305DAE" w:rsidRPr="00606B05" w:rsidRDefault="00305DAE" w:rsidP="007E049D">
            <w:pPr>
              <w:spacing w:after="0" w:line="240" w:lineRule="auto"/>
              <w:jc w:val="both"/>
              <w:rPr>
                <w:rFonts w:ascii="Times New Roman" w:hAnsi="Times New Roman"/>
                <w:b/>
                <w:sz w:val="20"/>
                <w:szCs w:val="20"/>
              </w:rPr>
            </w:pPr>
          </w:p>
        </w:tc>
      </w:tr>
      <w:tr w:rsidR="00305DAE" w:rsidRPr="00606B05" w:rsidTr="00534D3D">
        <w:trPr>
          <w:jc w:val="center"/>
        </w:trPr>
        <w:tc>
          <w:tcPr>
            <w:tcW w:w="4786" w:type="dxa"/>
            <w:tcBorders>
              <w:top w:val="nil"/>
              <w:left w:val="nil"/>
              <w:bottom w:val="nil"/>
              <w:right w:val="nil"/>
            </w:tcBorders>
          </w:tcPr>
          <w:p w:rsidR="00305DAE"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Refus du conjoint</w:t>
            </w:r>
          </w:p>
        </w:tc>
        <w:tc>
          <w:tcPr>
            <w:tcW w:w="1701" w:type="dxa"/>
            <w:tcBorders>
              <w:top w:val="nil"/>
              <w:left w:val="nil"/>
              <w:bottom w:val="nil"/>
              <w:right w:val="nil"/>
            </w:tcBorders>
          </w:tcPr>
          <w:p w:rsidR="00305DAE"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23</w:t>
            </w:r>
          </w:p>
        </w:tc>
        <w:tc>
          <w:tcPr>
            <w:tcW w:w="2725" w:type="dxa"/>
            <w:tcBorders>
              <w:top w:val="nil"/>
              <w:left w:val="nil"/>
              <w:bottom w:val="nil"/>
              <w:right w:val="nil"/>
            </w:tcBorders>
          </w:tcPr>
          <w:p w:rsidR="00305DAE"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31,5</w:t>
            </w:r>
            <w:r w:rsidR="00192081" w:rsidRPr="00606B05">
              <w:rPr>
                <w:rFonts w:ascii="Times New Roman" w:hAnsi="Times New Roman"/>
                <w:sz w:val="20"/>
                <w:szCs w:val="20"/>
              </w:rPr>
              <w:t>0</w:t>
            </w:r>
          </w:p>
        </w:tc>
      </w:tr>
      <w:tr w:rsidR="00305DAE" w:rsidRPr="00606B05" w:rsidTr="00534D3D">
        <w:trPr>
          <w:jc w:val="center"/>
        </w:trPr>
        <w:tc>
          <w:tcPr>
            <w:tcW w:w="4786" w:type="dxa"/>
            <w:tcBorders>
              <w:top w:val="nil"/>
              <w:left w:val="nil"/>
              <w:bottom w:val="nil"/>
              <w:right w:val="nil"/>
            </w:tcBorders>
          </w:tcPr>
          <w:p w:rsidR="00305DAE"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Conjoint non informé du statut sérologique</w:t>
            </w:r>
          </w:p>
        </w:tc>
        <w:tc>
          <w:tcPr>
            <w:tcW w:w="1701" w:type="dxa"/>
            <w:tcBorders>
              <w:top w:val="nil"/>
              <w:left w:val="nil"/>
              <w:bottom w:val="nil"/>
              <w:right w:val="nil"/>
            </w:tcBorders>
          </w:tcPr>
          <w:p w:rsidR="00305DAE"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29</w:t>
            </w:r>
          </w:p>
        </w:tc>
        <w:tc>
          <w:tcPr>
            <w:tcW w:w="2725" w:type="dxa"/>
            <w:tcBorders>
              <w:top w:val="nil"/>
              <w:left w:val="nil"/>
              <w:bottom w:val="nil"/>
              <w:right w:val="nil"/>
            </w:tcBorders>
          </w:tcPr>
          <w:p w:rsidR="00305DAE"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39,7</w:t>
            </w:r>
            <w:r w:rsidR="00192081" w:rsidRPr="00606B05">
              <w:rPr>
                <w:rFonts w:ascii="Times New Roman" w:hAnsi="Times New Roman"/>
                <w:sz w:val="20"/>
                <w:szCs w:val="20"/>
              </w:rPr>
              <w:t>0</w:t>
            </w:r>
          </w:p>
        </w:tc>
      </w:tr>
      <w:tr w:rsidR="00305DAE" w:rsidRPr="00606B05" w:rsidTr="00534D3D">
        <w:trPr>
          <w:jc w:val="center"/>
        </w:trPr>
        <w:tc>
          <w:tcPr>
            <w:tcW w:w="4786" w:type="dxa"/>
            <w:tcBorders>
              <w:top w:val="nil"/>
              <w:left w:val="nil"/>
              <w:bottom w:val="single" w:sz="4" w:space="0" w:color="auto"/>
              <w:right w:val="nil"/>
            </w:tcBorders>
          </w:tcPr>
          <w:p w:rsidR="00305DAE"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Tous deux séropositifs</w:t>
            </w:r>
          </w:p>
        </w:tc>
        <w:tc>
          <w:tcPr>
            <w:tcW w:w="1701" w:type="dxa"/>
            <w:tcBorders>
              <w:top w:val="nil"/>
              <w:left w:val="nil"/>
              <w:bottom w:val="single" w:sz="4" w:space="0" w:color="auto"/>
              <w:right w:val="nil"/>
            </w:tcBorders>
          </w:tcPr>
          <w:p w:rsidR="00305DAE"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21</w:t>
            </w:r>
          </w:p>
        </w:tc>
        <w:tc>
          <w:tcPr>
            <w:tcW w:w="2725" w:type="dxa"/>
            <w:tcBorders>
              <w:top w:val="nil"/>
              <w:left w:val="nil"/>
              <w:bottom w:val="single" w:sz="4" w:space="0" w:color="auto"/>
              <w:right w:val="nil"/>
            </w:tcBorders>
          </w:tcPr>
          <w:p w:rsidR="00305DAE"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28,8</w:t>
            </w:r>
            <w:r w:rsidR="00192081" w:rsidRPr="00606B05">
              <w:rPr>
                <w:rFonts w:ascii="Times New Roman" w:hAnsi="Times New Roman"/>
                <w:sz w:val="20"/>
                <w:szCs w:val="20"/>
              </w:rPr>
              <w:t>0</w:t>
            </w:r>
          </w:p>
        </w:tc>
      </w:tr>
      <w:tr w:rsidR="008E562C" w:rsidRPr="00606B05" w:rsidTr="00534D3D">
        <w:trPr>
          <w:jc w:val="center"/>
        </w:trPr>
        <w:tc>
          <w:tcPr>
            <w:tcW w:w="4786" w:type="dxa"/>
            <w:tcBorders>
              <w:top w:val="single" w:sz="4" w:space="0" w:color="auto"/>
              <w:left w:val="nil"/>
              <w:bottom w:val="nil"/>
              <w:right w:val="nil"/>
            </w:tcBorders>
          </w:tcPr>
          <w:p w:rsidR="008E562C" w:rsidRPr="00606B05" w:rsidRDefault="008E562C" w:rsidP="007E049D">
            <w:pPr>
              <w:spacing w:after="0" w:line="240" w:lineRule="auto"/>
              <w:jc w:val="both"/>
              <w:rPr>
                <w:rFonts w:ascii="Times New Roman" w:hAnsi="Times New Roman"/>
                <w:b/>
                <w:sz w:val="20"/>
                <w:szCs w:val="20"/>
              </w:rPr>
            </w:pPr>
            <w:r w:rsidRPr="00606B05">
              <w:rPr>
                <w:rFonts w:ascii="Times New Roman" w:hAnsi="Times New Roman"/>
                <w:b/>
                <w:sz w:val="20"/>
                <w:szCs w:val="20"/>
              </w:rPr>
              <w:t>Rapports sexuels extraconjugaux</w:t>
            </w:r>
          </w:p>
        </w:tc>
        <w:tc>
          <w:tcPr>
            <w:tcW w:w="1701" w:type="dxa"/>
            <w:tcBorders>
              <w:top w:val="single" w:sz="4" w:space="0" w:color="auto"/>
              <w:left w:val="nil"/>
              <w:bottom w:val="nil"/>
              <w:right w:val="nil"/>
            </w:tcBorders>
          </w:tcPr>
          <w:p w:rsidR="008E562C" w:rsidRPr="00606B05" w:rsidRDefault="008E562C" w:rsidP="007E049D">
            <w:pPr>
              <w:spacing w:after="0" w:line="240" w:lineRule="auto"/>
              <w:jc w:val="both"/>
              <w:rPr>
                <w:rFonts w:ascii="Times New Roman" w:hAnsi="Times New Roman"/>
                <w:b/>
                <w:sz w:val="20"/>
                <w:szCs w:val="20"/>
              </w:rPr>
            </w:pPr>
          </w:p>
        </w:tc>
        <w:tc>
          <w:tcPr>
            <w:tcW w:w="2725" w:type="dxa"/>
            <w:tcBorders>
              <w:top w:val="single" w:sz="4" w:space="0" w:color="auto"/>
              <w:left w:val="nil"/>
              <w:bottom w:val="nil"/>
              <w:right w:val="nil"/>
            </w:tcBorders>
          </w:tcPr>
          <w:p w:rsidR="008E562C" w:rsidRPr="00606B05" w:rsidRDefault="008E562C" w:rsidP="007E049D">
            <w:pPr>
              <w:spacing w:after="0" w:line="240" w:lineRule="auto"/>
              <w:jc w:val="both"/>
              <w:rPr>
                <w:rFonts w:ascii="Times New Roman" w:hAnsi="Times New Roman"/>
                <w:b/>
                <w:sz w:val="20"/>
                <w:szCs w:val="20"/>
              </w:rPr>
            </w:pPr>
          </w:p>
        </w:tc>
      </w:tr>
      <w:tr w:rsidR="008E562C" w:rsidRPr="00606B05" w:rsidTr="00534D3D">
        <w:trPr>
          <w:jc w:val="center"/>
        </w:trPr>
        <w:tc>
          <w:tcPr>
            <w:tcW w:w="4786" w:type="dxa"/>
            <w:tcBorders>
              <w:top w:val="nil"/>
              <w:left w:val="nil"/>
              <w:bottom w:val="nil"/>
              <w:right w:val="nil"/>
            </w:tcBorders>
          </w:tcPr>
          <w:p w:rsidR="008E562C"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No</w:t>
            </w:r>
            <w:r w:rsidR="00383246" w:rsidRPr="00606B05">
              <w:rPr>
                <w:rFonts w:ascii="Times New Roman" w:hAnsi="Times New Roman"/>
                <w:sz w:val="20"/>
                <w:szCs w:val="20"/>
              </w:rPr>
              <w:t>n</w:t>
            </w:r>
          </w:p>
        </w:tc>
        <w:tc>
          <w:tcPr>
            <w:tcW w:w="1701" w:type="dxa"/>
            <w:tcBorders>
              <w:top w:val="nil"/>
              <w:left w:val="nil"/>
              <w:bottom w:val="nil"/>
              <w:right w:val="nil"/>
            </w:tcBorders>
          </w:tcPr>
          <w:p w:rsidR="008E562C"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85</w:t>
            </w:r>
          </w:p>
        </w:tc>
        <w:tc>
          <w:tcPr>
            <w:tcW w:w="2725" w:type="dxa"/>
            <w:tcBorders>
              <w:top w:val="nil"/>
              <w:left w:val="nil"/>
              <w:bottom w:val="nil"/>
              <w:right w:val="nil"/>
            </w:tcBorders>
          </w:tcPr>
          <w:p w:rsidR="008E562C"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77,3</w:t>
            </w:r>
            <w:r w:rsidR="00192081" w:rsidRPr="00606B05">
              <w:rPr>
                <w:rFonts w:ascii="Times New Roman" w:hAnsi="Times New Roman"/>
                <w:sz w:val="20"/>
                <w:szCs w:val="20"/>
              </w:rPr>
              <w:t>0</w:t>
            </w:r>
          </w:p>
        </w:tc>
      </w:tr>
      <w:tr w:rsidR="008E562C" w:rsidRPr="00606B05" w:rsidTr="00534D3D">
        <w:trPr>
          <w:jc w:val="center"/>
        </w:trPr>
        <w:tc>
          <w:tcPr>
            <w:tcW w:w="4786" w:type="dxa"/>
            <w:tcBorders>
              <w:top w:val="nil"/>
              <w:left w:val="nil"/>
              <w:bottom w:val="nil"/>
              <w:right w:val="nil"/>
            </w:tcBorders>
          </w:tcPr>
          <w:p w:rsidR="008E562C" w:rsidRPr="00606B05" w:rsidRDefault="008E562C" w:rsidP="007E049D">
            <w:pPr>
              <w:spacing w:after="0" w:line="240" w:lineRule="auto"/>
              <w:jc w:val="both"/>
              <w:rPr>
                <w:rFonts w:ascii="Times New Roman" w:hAnsi="Times New Roman"/>
                <w:sz w:val="20"/>
                <w:szCs w:val="20"/>
              </w:rPr>
            </w:pPr>
            <w:r w:rsidRPr="00606B05">
              <w:rPr>
                <w:rFonts w:ascii="Times New Roman" w:hAnsi="Times New Roman"/>
                <w:sz w:val="20"/>
                <w:szCs w:val="20"/>
              </w:rPr>
              <w:t>Oui</w:t>
            </w:r>
          </w:p>
        </w:tc>
        <w:tc>
          <w:tcPr>
            <w:tcW w:w="1701" w:type="dxa"/>
            <w:tcBorders>
              <w:top w:val="nil"/>
              <w:left w:val="nil"/>
              <w:bottom w:val="nil"/>
              <w:right w:val="nil"/>
            </w:tcBorders>
          </w:tcPr>
          <w:p w:rsidR="008E562C"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25</w:t>
            </w:r>
          </w:p>
        </w:tc>
        <w:tc>
          <w:tcPr>
            <w:tcW w:w="2725" w:type="dxa"/>
            <w:tcBorders>
              <w:top w:val="nil"/>
              <w:left w:val="nil"/>
              <w:bottom w:val="nil"/>
              <w:right w:val="nil"/>
            </w:tcBorders>
          </w:tcPr>
          <w:p w:rsidR="008E562C"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22,7</w:t>
            </w:r>
            <w:r w:rsidR="00192081" w:rsidRPr="00606B05">
              <w:rPr>
                <w:rFonts w:ascii="Times New Roman" w:hAnsi="Times New Roman"/>
                <w:sz w:val="20"/>
                <w:szCs w:val="20"/>
              </w:rPr>
              <w:t>0</w:t>
            </w:r>
          </w:p>
        </w:tc>
      </w:tr>
      <w:tr w:rsidR="0054748E" w:rsidRPr="00606B05" w:rsidTr="00534D3D">
        <w:trPr>
          <w:jc w:val="center"/>
        </w:trPr>
        <w:tc>
          <w:tcPr>
            <w:tcW w:w="4786" w:type="dxa"/>
            <w:tcBorders>
              <w:top w:val="nil"/>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Rapports sexuels extraconjugaux non protégés</w:t>
            </w:r>
          </w:p>
        </w:tc>
        <w:tc>
          <w:tcPr>
            <w:tcW w:w="1701" w:type="dxa"/>
            <w:tcBorders>
              <w:top w:val="nil"/>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9 /25</w:t>
            </w:r>
          </w:p>
        </w:tc>
        <w:tc>
          <w:tcPr>
            <w:tcW w:w="2725" w:type="dxa"/>
            <w:tcBorders>
              <w:top w:val="nil"/>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36</w:t>
            </w:r>
            <w:r w:rsidR="00192081" w:rsidRPr="00606B05">
              <w:rPr>
                <w:rFonts w:ascii="Times New Roman" w:hAnsi="Times New Roman"/>
                <w:sz w:val="20"/>
                <w:szCs w:val="20"/>
              </w:rPr>
              <w:t>,00</w:t>
            </w:r>
          </w:p>
        </w:tc>
      </w:tr>
      <w:tr w:rsidR="0054748E" w:rsidRPr="00606B05" w:rsidTr="00534D3D">
        <w:trPr>
          <w:jc w:val="center"/>
        </w:trPr>
        <w:tc>
          <w:tcPr>
            <w:tcW w:w="4786" w:type="dxa"/>
            <w:tcBorders>
              <w:top w:val="nil"/>
              <w:left w:val="nil"/>
              <w:right w:val="nil"/>
            </w:tcBorders>
          </w:tcPr>
          <w:p w:rsidR="0054748E"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Rapports sexuels extraconjugaux protégés</w:t>
            </w:r>
          </w:p>
        </w:tc>
        <w:tc>
          <w:tcPr>
            <w:tcW w:w="1701" w:type="dxa"/>
            <w:tcBorders>
              <w:top w:val="nil"/>
              <w:left w:val="nil"/>
              <w:right w:val="nil"/>
            </w:tcBorders>
          </w:tcPr>
          <w:p w:rsidR="0054748E"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16/25</w:t>
            </w:r>
          </w:p>
        </w:tc>
        <w:tc>
          <w:tcPr>
            <w:tcW w:w="2725" w:type="dxa"/>
            <w:tcBorders>
              <w:top w:val="nil"/>
              <w:left w:val="nil"/>
              <w:right w:val="nil"/>
            </w:tcBorders>
          </w:tcPr>
          <w:p w:rsidR="0054748E"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64</w:t>
            </w:r>
          </w:p>
        </w:tc>
      </w:tr>
      <w:tr w:rsidR="0054748E" w:rsidRPr="00606B05" w:rsidTr="00534D3D">
        <w:trPr>
          <w:jc w:val="center"/>
        </w:trPr>
        <w:tc>
          <w:tcPr>
            <w:tcW w:w="4786" w:type="dxa"/>
            <w:tcBorders>
              <w:left w:val="nil"/>
              <w:bottom w:val="nil"/>
              <w:right w:val="nil"/>
            </w:tcBorders>
          </w:tcPr>
          <w:p w:rsidR="0054748E" w:rsidRPr="00606B05" w:rsidRDefault="0054748E" w:rsidP="007E049D">
            <w:pPr>
              <w:spacing w:after="0" w:line="240" w:lineRule="auto"/>
              <w:jc w:val="both"/>
              <w:rPr>
                <w:rFonts w:ascii="Times New Roman" w:hAnsi="Times New Roman"/>
                <w:b/>
                <w:sz w:val="20"/>
                <w:szCs w:val="20"/>
              </w:rPr>
            </w:pPr>
            <w:r w:rsidRPr="00606B05">
              <w:rPr>
                <w:rFonts w:ascii="Times New Roman" w:hAnsi="Times New Roman"/>
                <w:b/>
                <w:sz w:val="20"/>
                <w:szCs w:val="20"/>
              </w:rPr>
              <w:t>Charge virale</w:t>
            </w:r>
          </w:p>
        </w:tc>
        <w:tc>
          <w:tcPr>
            <w:tcW w:w="1701" w:type="dxa"/>
            <w:tcBorders>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p>
        </w:tc>
        <w:tc>
          <w:tcPr>
            <w:tcW w:w="2725" w:type="dxa"/>
            <w:tcBorders>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p>
        </w:tc>
      </w:tr>
      <w:tr w:rsidR="0054748E" w:rsidRPr="00606B05" w:rsidTr="00534D3D">
        <w:trPr>
          <w:jc w:val="center"/>
        </w:trPr>
        <w:tc>
          <w:tcPr>
            <w:tcW w:w="4786" w:type="dxa"/>
            <w:tcBorders>
              <w:top w:val="nil"/>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Indétectable</w:t>
            </w:r>
          </w:p>
        </w:tc>
        <w:tc>
          <w:tcPr>
            <w:tcW w:w="1701" w:type="dxa"/>
            <w:tcBorders>
              <w:top w:val="nil"/>
              <w:left w:val="nil"/>
              <w:bottom w:val="nil"/>
              <w:right w:val="nil"/>
            </w:tcBorders>
          </w:tcPr>
          <w:p w:rsidR="0054748E" w:rsidRPr="00606B05" w:rsidRDefault="000A6B0F" w:rsidP="007E049D">
            <w:pPr>
              <w:spacing w:after="0" w:line="240" w:lineRule="auto"/>
              <w:jc w:val="both"/>
              <w:rPr>
                <w:rFonts w:ascii="Times New Roman" w:hAnsi="Times New Roman"/>
                <w:sz w:val="20"/>
                <w:szCs w:val="20"/>
              </w:rPr>
            </w:pPr>
            <w:r w:rsidRPr="00606B05">
              <w:rPr>
                <w:rFonts w:ascii="Times New Roman" w:hAnsi="Times New Roman"/>
                <w:sz w:val="20"/>
                <w:szCs w:val="20"/>
              </w:rPr>
              <w:t>63</w:t>
            </w:r>
          </w:p>
        </w:tc>
        <w:tc>
          <w:tcPr>
            <w:tcW w:w="2725" w:type="dxa"/>
            <w:tcBorders>
              <w:top w:val="nil"/>
              <w:left w:val="nil"/>
              <w:bottom w:val="nil"/>
              <w:right w:val="nil"/>
            </w:tcBorders>
          </w:tcPr>
          <w:p w:rsidR="0054748E" w:rsidRPr="00606B05" w:rsidRDefault="000A6B0F" w:rsidP="007E049D">
            <w:pPr>
              <w:spacing w:after="0" w:line="240" w:lineRule="auto"/>
              <w:jc w:val="both"/>
              <w:rPr>
                <w:rFonts w:ascii="Times New Roman" w:hAnsi="Times New Roman"/>
                <w:sz w:val="20"/>
                <w:szCs w:val="20"/>
              </w:rPr>
            </w:pPr>
            <w:r w:rsidRPr="00606B05">
              <w:rPr>
                <w:rFonts w:ascii="Times New Roman" w:hAnsi="Times New Roman"/>
                <w:sz w:val="20"/>
                <w:szCs w:val="20"/>
              </w:rPr>
              <w:t>57,3</w:t>
            </w:r>
            <w:r w:rsidR="00192081" w:rsidRPr="00606B05">
              <w:rPr>
                <w:rFonts w:ascii="Times New Roman" w:hAnsi="Times New Roman"/>
                <w:sz w:val="20"/>
                <w:szCs w:val="20"/>
              </w:rPr>
              <w:t>0</w:t>
            </w:r>
          </w:p>
        </w:tc>
      </w:tr>
      <w:tr w:rsidR="000A6B0F" w:rsidRPr="00606B05" w:rsidTr="00534D3D">
        <w:trPr>
          <w:jc w:val="center"/>
        </w:trPr>
        <w:tc>
          <w:tcPr>
            <w:tcW w:w="4786" w:type="dxa"/>
            <w:tcBorders>
              <w:top w:val="nil"/>
              <w:left w:val="nil"/>
              <w:right w:val="nil"/>
            </w:tcBorders>
          </w:tcPr>
          <w:p w:rsidR="000A6B0F" w:rsidRPr="00606B05" w:rsidRDefault="000A6B0F" w:rsidP="007E049D">
            <w:pPr>
              <w:spacing w:after="0" w:line="240" w:lineRule="auto"/>
              <w:jc w:val="both"/>
              <w:rPr>
                <w:rFonts w:ascii="Times New Roman" w:hAnsi="Times New Roman"/>
                <w:sz w:val="20"/>
                <w:szCs w:val="20"/>
              </w:rPr>
            </w:pPr>
            <w:r w:rsidRPr="00606B05">
              <w:rPr>
                <w:rFonts w:ascii="Times New Roman" w:hAnsi="Times New Roman"/>
                <w:sz w:val="20"/>
                <w:szCs w:val="20"/>
              </w:rPr>
              <w:t>Détectable</w:t>
            </w:r>
          </w:p>
        </w:tc>
        <w:tc>
          <w:tcPr>
            <w:tcW w:w="1701" w:type="dxa"/>
            <w:tcBorders>
              <w:top w:val="nil"/>
              <w:left w:val="nil"/>
              <w:right w:val="nil"/>
            </w:tcBorders>
          </w:tcPr>
          <w:p w:rsidR="000A6B0F" w:rsidRPr="00606B05" w:rsidRDefault="000A6B0F" w:rsidP="007E049D">
            <w:pPr>
              <w:spacing w:after="0" w:line="240" w:lineRule="auto"/>
              <w:jc w:val="both"/>
              <w:rPr>
                <w:rFonts w:ascii="Times New Roman" w:hAnsi="Times New Roman"/>
                <w:sz w:val="20"/>
                <w:szCs w:val="20"/>
              </w:rPr>
            </w:pPr>
            <w:r w:rsidRPr="00606B05">
              <w:rPr>
                <w:rFonts w:ascii="Times New Roman" w:hAnsi="Times New Roman"/>
                <w:sz w:val="20"/>
                <w:szCs w:val="20"/>
              </w:rPr>
              <w:t>47</w:t>
            </w:r>
          </w:p>
        </w:tc>
        <w:tc>
          <w:tcPr>
            <w:tcW w:w="2725" w:type="dxa"/>
            <w:tcBorders>
              <w:top w:val="nil"/>
              <w:left w:val="nil"/>
              <w:right w:val="nil"/>
            </w:tcBorders>
          </w:tcPr>
          <w:p w:rsidR="000A6B0F" w:rsidRPr="00606B05" w:rsidRDefault="000A6B0F" w:rsidP="007E049D">
            <w:pPr>
              <w:spacing w:after="0" w:line="240" w:lineRule="auto"/>
              <w:jc w:val="both"/>
              <w:rPr>
                <w:rFonts w:ascii="Times New Roman" w:hAnsi="Times New Roman"/>
                <w:sz w:val="20"/>
                <w:szCs w:val="20"/>
              </w:rPr>
            </w:pPr>
            <w:r w:rsidRPr="00606B05">
              <w:rPr>
                <w:rFonts w:ascii="Times New Roman" w:hAnsi="Times New Roman"/>
                <w:sz w:val="20"/>
                <w:szCs w:val="20"/>
              </w:rPr>
              <w:t>42,7</w:t>
            </w:r>
            <w:r w:rsidR="00192081" w:rsidRPr="00606B05">
              <w:rPr>
                <w:rFonts w:ascii="Times New Roman" w:hAnsi="Times New Roman"/>
                <w:sz w:val="20"/>
                <w:szCs w:val="20"/>
              </w:rPr>
              <w:t>0</w:t>
            </w:r>
          </w:p>
        </w:tc>
      </w:tr>
      <w:tr w:rsidR="0054748E" w:rsidRPr="00606B05" w:rsidTr="00534D3D">
        <w:trPr>
          <w:jc w:val="center"/>
        </w:trPr>
        <w:tc>
          <w:tcPr>
            <w:tcW w:w="4786" w:type="dxa"/>
            <w:tcBorders>
              <w:left w:val="nil"/>
              <w:bottom w:val="nil"/>
              <w:right w:val="nil"/>
            </w:tcBorders>
          </w:tcPr>
          <w:p w:rsidR="0054748E" w:rsidRPr="00606B05" w:rsidRDefault="0054748E" w:rsidP="007E049D">
            <w:pPr>
              <w:spacing w:after="0" w:line="240" w:lineRule="auto"/>
              <w:jc w:val="both"/>
              <w:rPr>
                <w:rFonts w:ascii="Times New Roman" w:hAnsi="Times New Roman"/>
                <w:b/>
                <w:sz w:val="20"/>
                <w:szCs w:val="20"/>
              </w:rPr>
            </w:pPr>
            <w:r w:rsidRPr="00606B05">
              <w:rPr>
                <w:rFonts w:ascii="Times New Roman" w:hAnsi="Times New Roman"/>
                <w:b/>
                <w:sz w:val="20"/>
                <w:szCs w:val="20"/>
              </w:rPr>
              <w:t>Taux de CD4</w:t>
            </w:r>
            <w:ins w:id="5" w:author="Dr. Issa KONATE" w:date="2015-03-18T11:33:00Z">
              <w:r w:rsidR="00B44A2C" w:rsidRPr="00606B05">
                <w:rPr>
                  <w:rFonts w:ascii="Times New Roman" w:hAnsi="Times New Roman"/>
                  <w:b/>
                  <w:sz w:val="20"/>
                  <w:szCs w:val="20"/>
                </w:rPr>
                <w:t xml:space="preserve"> </w:t>
              </w:r>
            </w:ins>
          </w:p>
        </w:tc>
        <w:tc>
          <w:tcPr>
            <w:tcW w:w="1701" w:type="dxa"/>
            <w:tcBorders>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p>
        </w:tc>
        <w:tc>
          <w:tcPr>
            <w:tcW w:w="2725" w:type="dxa"/>
            <w:tcBorders>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p>
        </w:tc>
      </w:tr>
      <w:tr w:rsidR="0054748E" w:rsidRPr="00606B05" w:rsidTr="00534D3D">
        <w:trPr>
          <w:jc w:val="center"/>
        </w:trPr>
        <w:tc>
          <w:tcPr>
            <w:tcW w:w="4786" w:type="dxa"/>
            <w:tcBorders>
              <w:top w:val="nil"/>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&lt; 200</w:t>
            </w:r>
            <w:r w:rsidR="00B44A2C" w:rsidRPr="00606B05">
              <w:rPr>
                <w:rFonts w:ascii="Times New Roman" w:hAnsi="Times New Roman"/>
                <w:sz w:val="20"/>
                <w:szCs w:val="20"/>
              </w:rPr>
              <w:t xml:space="preserve">                                                                     </w:t>
            </w:r>
          </w:p>
        </w:tc>
        <w:tc>
          <w:tcPr>
            <w:tcW w:w="1701" w:type="dxa"/>
            <w:tcBorders>
              <w:top w:val="nil"/>
              <w:left w:val="nil"/>
              <w:bottom w:val="nil"/>
              <w:right w:val="nil"/>
            </w:tcBorders>
          </w:tcPr>
          <w:p w:rsidR="0054748E" w:rsidRPr="00606B05" w:rsidRDefault="00B44A2C" w:rsidP="007E049D">
            <w:pPr>
              <w:spacing w:after="0" w:line="240" w:lineRule="auto"/>
              <w:jc w:val="both"/>
              <w:rPr>
                <w:rFonts w:ascii="Times New Roman" w:hAnsi="Times New Roman"/>
                <w:sz w:val="20"/>
                <w:szCs w:val="20"/>
              </w:rPr>
            </w:pPr>
            <w:r w:rsidRPr="00606B05">
              <w:rPr>
                <w:rFonts w:ascii="Times New Roman" w:hAnsi="Times New Roman"/>
                <w:sz w:val="20"/>
                <w:szCs w:val="20"/>
              </w:rPr>
              <w:t xml:space="preserve">4                         </w:t>
            </w:r>
          </w:p>
        </w:tc>
        <w:tc>
          <w:tcPr>
            <w:tcW w:w="2725" w:type="dxa"/>
            <w:tcBorders>
              <w:top w:val="nil"/>
              <w:left w:val="nil"/>
              <w:bottom w:val="nil"/>
              <w:right w:val="nil"/>
            </w:tcBorders>
          </w:tcPr>
          <w:p w:rsidR="0054748E" w:rsidRPr="00606B05" w:rsidRDefault="00B44A2C" w:rsidP="007E049D">
            <w:pPr>
              <w:spacing w:after="0" w:line="240" w:lineRule="auto"/>
              <w:jc w:val="both"/>
              <w:rPr>
                <w:rFonts w:ascii="Times New Roman" w:hAnsi="Times New Roman"/>
                <w:sz w:val="20"/>
                <w:szCs w:val="20"/>
              </w:rPr>
            </w:pPr>
            <w:r w:rsidRPr="00606B05">
              <w:rPr>
                <w:rFonts w:ascii="Times New Roman" w:hAnsi="Times New Roman"/>
                <w:sz w:val="20"/>
                <w:szCs w:val="20"/>
              </w:rPr>
              <w:t>3,64</w:t>
            </w:r>
          </w:p>
        </w:tc>
      </w:tr>
      <w:tr w:rsidR="0054748E" w:rsidRPr="00606B05" w:rsidTr="00534D3D">
        <w:trPr>
          <w:jc w:val="center"/>
        </w:trPr>
        <w:tc>
          <w:tcPr>
            <w:tcW w:w="4786" w:type="dxa"/>
            <w:tcBorders>
              <w:top w:val="nil"/>
              <w:left w:val="nil"/>
              <w:bottom w:val="nil"/>
              <w:right w:val="nil"/>
            </w:tcBorders>
          </w:tcPr>
          <w:p w:rsidR="0054748E" w:rsidRPr="00606B05" w:rsidRDefault="0054748E" w:rsidP="007E049D">
            <w:pPr>
              <w:spacing w:after="0" w:line="240" w:lineRule="auto"/>
              <w:jc w:val="both"/>
              <w:rPr>
                <w:rFonts w:ascii="Times New Roman" w:hAnsi="Times New Roman"/>
                <w:sz w:val="20"/>
                <w:szCs w:val="20"/>
              </w:rPr>
            </w:pPr>
            <w:r w:rsidRPr="00606B05">
              <w:rPr>
                <w:rFonts w:ascii="Times New Roman" w:hAnsi="Times New Roman"/>
                <w:sz w:val="20"/>
                <w:szCs w:val="20"/>
              </w:rPr>
              <w:t>200- 350</w:t>
            </w:r>
          </w:p>
        </w:tc>
        <w:tc>
          <w:tcPr>
            <w:tcW w:w="1701" w:type="dxa"/>
            <w:tcBorders>
              <w:top w:val="nil"/>
              <w:left w:val="nil"/>
              <w:bottom w:val="nil"/>
              <w:right w:val="nil"/>
            </w:tcBorders>
          </w:tcPr>
          <w:p w:rsidR="0054748E" w:rsidRPr="00606B05" w:rsidRDefault="00B44A2C" w:rsidP="007E049D">
            <w:pPr>
              <w:spacing w:after="0" w:line="240" w:lineRule="auto"/>
              <w:jc w:val="both"/>
              <w:rPr>
                <w:rFonts w:ascii="Times New Roman" w:hAnsi="Times New Roman"/>
                <w:sz w:val="20"/>
                <w:szCs w:val="20"/>
              </w:rPr>
            </w:pPr>
            <w:r w:rsidRPr="00606B05">
              <w:rPr>
                <w:rFonts w:ascii="Times New Roman" w:hAnsi="Times New Roman"/>
                <w:sz w:val="20"/>
                <w:szCs w:val="20"/>
              </w:rPr>
              <w:t>22</w:t>
            </w:r>
          </w:p>
        </w:tc>
        <w:tc>
          <w:tcPr>
            <w:tcW w:w="2725" w:type="dxa"/>
            <w:tcBorders>
              <w:top w:val="nil"/>
              <w:left w:val="nil"/>
              <w:bottom w:val="nil"/>
              <w:right w:val="nil"/>
            </w:tcBorders>
          </w:tcPr>
          <w:p w:rsidR="0054748E" w:rsidRPr="00606B05" w:rsidRDefault="00B44A2C" w:rsidP="007E049D">
            <w:pPr>
              <w:spacing w:after="0" w:line="240" w:lineRule="auto"/>
              <w:jc w:val="both"/>
              <w:rPr>
                <w:rFonts w:ascii="Times New Roman" w:hAnsi="Times New Roman"/>
                <w:sz w:val="20"/>
                <w:szCs w:val="20"/>
              </w:rPr>
            </w:pPr>
            <w:r w:rsidRPr="00606B05">
              <w:rPr>
                <w:rFonts w:ascii="Times New Roman" w:hAnsi="Times New Roman"/>
                <w:sz w:val="20"/>
                <w:szCs w:val="20"/>
              </w:rPr>
              <w:t>20</w:t>
            </w:r>
          </w:p>
        </w:tc>
      </w:tr>
      <w:tr w:rsidR="0054748E" w:rsidRPr="00606B05" w:rsidTr="00534D3D">
        <w:trPr>
          <w:jc w:val="center"/>
        </w:trPr>
        <w:tc>
          <w:tcPr>
            <w:tcW w:w="4786" w:type="dxa"/>
            <w:tcBorders>
              <w:top w:val="nil"/>
              <w:left w:val="nil"/>
              <w:bottom w:val="nil"/>
              <w:right w:val="nil"/>
            </w:tcBorders>
          </w:tcPr>
          <w:p w:rsidR="0054748E" w:rsidRPr="00606B05" w:rsidRDefault="000A6B0F" w:rsidP="007E049D">
            <w:pPr>
              <w:spacing w:after="0" w:line="240" w:lineRule="auto"/>
              <w:jc w:val="both"/>
              <w:rPr>
                <w:rFonts w:ascii="Times New Roman" w:hAnsi="Times New Roman"/>
                <w:sz w:val="20"/>
                <w:szCs w:val="20"/>
              </w:rPr>
            </w:pPr>
            <w:r w:rsidRPr="00606B05">
              <w:rPr>
                <w:rFonts w:ascii="Times New Roman" w:hAnsi="Times New Roman"/>
                <w:sz w:val="20"/>
                <w:szCs w:val="20"/>
              </w:rPr>
              <w:t>35</w:t>
            </w:r>
            <w:r w:rsidR="00107EAA" w:rsidRPr="00606B05">
              <w:rPr>
                <w:rFonts w:ascii="Times New Roman" w:hAnsi="Times New Roman"/>
                <w:sz w:val="20"/>
                <w:szCs w:val="20"/>
              </w:rPr>
              <w:t>1</w:t>
            </w:r>
            <w:r w:rsidRPr="00606B05">
              <w:rPr>
                <w:rFonts w:ascii="Times New Roman" w:hAnsi="Times New Roman"/>
                <w:sz w:val="20"/>
                <w:szCs w:val="20"/>
              </w:rPr>
              <w:t>-500</w:t>
            </w:r>
          </w:p>
        </w:tc>
        <w:tc>
          <w:tcPr>
            <w:tcW w:w="1701" w:type="dxa"/>
            <w:tcBorders>
              <w:top w:val="nil"/>
              <w:left w:val="nil"/>
              <w:bottom w:val="nil"/>
              <w:right w:val="nil"/>
            </w:tcBorders>
          </w:tcPr>
          <w:p w:rsidR="0054748E" w:rsidRPr="00606B05" w:rsidRDefault="00B44A2C" w:rsidP="007E049D">
            <w:pPr>
              <w:spacing w:after="0" w:line="240" w:lineRule="auto"/>
              <w:jc w:val="both"/>
              <w:rPr>
                <w:rFonts w:ascii="Times New Roman" w:hAnsi="Times New Roman"/>
                <w:sz w:val="20"/>
                <w:szCs w:val="20"/>
              </w:rPr>
            </w:pPr>
            <w:r w:rsidRPr="00606B05">
              <w:rPr>
                <w:rFonts w:ascii="Times New Roman" w:hAnsi="Times New Roman"/>
                <w:sz w:val="20"/>
                <w:szCs w:val="20"/>
              </w:rPr>
              <w:t>49</w:t>
            </w:r>
          </w:p>
        </w:tc>
        <w:tc>
          <w:tcPr>
            <w:tcW w:w="2725" w:type="dxa"/>
            <w:tcBorders>
              <w:top w:val="nil"/>
              <w:left w:val="nil"/>
              <w:bottom w:val="nil"/>
              <w:right w:val="nil"/>
            </w:tcBorders>
          </w:tcPr>
          <w:p w:rsidR="0054748E" w:rsidRPr="00606B05" w:rsidRDefault="00B44A2C" w:rsidP="007E049D">
            <w:pPr>
              <w:spacing w:after="0" w:line="240" w:lineRule="auto"/>
              <w:jc w:val="both"/>
              <w:rPr>
                <w:rFonts w:ascii="Times New Roman" w:hAnsi="Times New Roman"/>
                <w:sz w:val="20"/>
                <w:szCs w:val="20"/>
              </w:rPr>
            </w:pPr>
            <w:r w:rsidRPr="00606B05">
              <w:rPr>
                <w:rFonts w:ascii="Times New Roman" w:hAnsi="Times New Roman"/>
                <w:sz w:val="20"/>
                <w:szCs w:val="20"/>
              </w:rPr>
              <w:t>44,55</w:t>
            </w:r>
          </w:p>
        </w:tc>
      </w:tr>
      <w:tr w:rsidR="000A6B0F" w:rsidRPr="00606B05" w:rsidTr="00534D3D">
        <w:trPr>
          <w:jc w:val="center"/>
        </w:trPr>
        <w:tc>
          <w:tcPr>
            <w:tcW w:w="4786" w:type="dxa"/>
            <w:tcBorders>
              <w:top w:val="nil"/>
              <w:left w:val="nil"/>
              <w:bottom w:val="single" w:sz="4" w:space="0" w:color="auto"/>
              <w:right w:val="nil"/>
            </w:tcBorders>
          </w:tcPr>
          <w:p w:rsidR="000A6B0F" w:rsidRPr="00606B05" w:rsidRDefault="000A6B0F" w:rsidP="007E049D">
            <w:pPr>
              <w:spacing w:after="0" w:line="240" w:lineRule="auto"/>
              <w:jc w:val="both"/>
              <w:rPr>
                <w:rFonts w:ascii="Times New Roman" w:hAnsi="Times New Roman"/>
                <w:sz w:val="20"/>
                <w:szCs w:val="20"/>
              </w:rPr>
            </w:pPr>
            <w:r w:rsidRPr="00606B05">
              <w:rPr>
                <w:rFonts w:ascii="Times New Roman" w:hAnsi="Times New Roman"/>
                <w:sz w:val="20"/>
                <w:szCs w:val="20"/>
              </w:rPr>
              <w:t>&gt; 500</w:t>
            </w:r>
          </w:p>
        </w:tc>
        <w:tc>
          <w:tcPr>
            <w:tcW w:w="1701" w:type="dxa"/>
            <w:tcBorders>
              <w:top w:val="nil"/>
              <w:left w:val="nil"/>
              <w:bottom w:val="single" w:sz="4" w:space="0" w:color="auto"/>
              <w:right w:val="nil"/>
            </w:tcBorders>
          </w:tcPr>
          <w:p w:rsidR="000A6B0F" w:rsidRPr="00606B05" w:rsidRDefault="00B44A2C" w:rsidP="007E049D">
            <w:pPr>
              <w:spacing w:after="0" w:line="240" w:lineRule="auto"/>
              <w:jc w:val="both"/>
              <w:rPr>
                <w:rFonts w:ascii="Times New Roman" w:hAnsi="Times New Roman"/>
                <w:sz w:val="20"/>
                <w:szCs w:val="20"/>
              </w:rPr>
            </w:pPr>
            <w:r w:rsidRPr="00606B05">
              <w:rPr>
                <w:rFonts w:ascii="Times New Roman" w:hAnsi="Times New Roman"/>
                <w:sz w:val="20"/>
                <w:szCs w:val="20"/>
              </w:rPr>
              <w:t>35</w:t>
            </w:r>
          </w:p>
        </w:tc>
        <w:tc>
          <w:tcPr>
            <w:tcW w:w="2725" w:type="dxa"/>
            <w:tcBorders>
              <w:top w:val="nil"/>
              <w:left w:val="nil"/>
              <w:bottom w:val="single" w:sz="4" w:space="0" w:color="auto"/>
              <w:right w:val="nil"/>
            </w:tcBorders>
          </w:tcPr>
          <w:p w:rsidR="000A6B0F" w:rsidRPr="00606B05" w:rsidRDefault="00B44A2C" w:rsidP="007E049D">
            <w:pPr>
              <w:spacing w:after="0" w:line="240" w:lineRule="auto"/>
              <w:jc w:val="both"/>
              <w:rPr>
                <w:rFonts w:ascii="Times New Roman" w:hAnsi="Times New Roman"/>
                <w:sz w:val="20"/>
                <w:szCs w:val="20"/>
              </w:rPr>
            </w:pPr>
            <w:r w:rsidRPr="00606B05">
              <w:rPr>
                <w:rFonts w:ascii="Times New Roman" w:hAnsi="Times New Roman"/>
                <w:sz w:val="20"/>
                <w:szCs w:val="20"/>
              </w:rPr>
              <w:t>31,82</w:t>
            </w:r>
          </w:p>
        </w:tc>
      </w:tr>
    </w:tbl>
    <w:p w:rsidR="00105AA0" w:rsidRPr="00606B05" w:rsidRDefault="00105AA0" w:rsidP="007E049D">
      <w:pPr>
        <w:spacing w:after="0" w:line="240" w:lineRule="auto"/>
        <w:jc w:val="both"/>
        <w:rPr>
          <w:rFonts w:ascii="Times New Roman" w:hAnsi="Times New Roman"/>
          <w:b/>
          <w:sz w:val="20"/>
          <w:szCs w:val="20"/>
        </w:rPr>
      </w:pPr>
    </w:p>
    <w:p w:rsidR="00105AA0" w:rsidRPr="00606B05" w:rsidRDefault="00105AA0" w:rsidP="007E049D">
      <w:pPr>
        <w:spacing w:after="0" w:line="240" w:lineRule="auto"/>
        <w:jc w:val="both"/>
        <w:rPr>
          <w:rFonts w:ascii="Times New Roman" w:hAnsi="Times New Roman"/>
          <w:b/>
          <w:sz w:val="20"/>
          <w:szCs w:val="20"/>
        </w:rPr>
      </w:pPr>
    </w:p>
    <w:p w:rsidR="0068245C" w:rsidRPr="00606B05" w:rsidRDefault="0068245C" w:rsidP="007E049D">
      <w:pPr>
        <w:spacing w:after="0" w:line="240" w:lineRule="auto"/>
        <w:jc w:val="both"/>
        <w:rPr>
          <w:rFonts w:ascii="Times New Roman" w:hAnsi="Times New Roman"/>
          <w:b/>
          <w:sz w:val="20"/>
          <w:szCs w:val="20"/>
        </w:rPr>
      </w:pPr>
    </w:p>
    <w:p w:rsidR="0068245C" w:rsidRPr="00606B05" w:rsidRDefault="0068245C" w:rsidP="007E049D">
      <w:pPr>
        <w:spacing w:after="0" w:line="240" w:lineRule="auto"/>
        <w:jc w:val="both"/>
        <w:rPr>
          <w:rFonts w:ascii="Times New Roman" w:hAnsi="Times New Roman"/>
          <w:b/>
          <w:sz w:val="20"/>
          <w:szCs w:val="20"/>
        </w:rPr>
      </w:pPr>
    </w:p>
    <w:p w:rsidR="005B2801" w:rsidRPr="00606B05" w:rsidRDefault="006F1C09" w:rsidP="007E049D">
      <w:pPr>
        <w:spacing w:after="0" w:line="240" w:lineRule="auto"/>
        <w:jc w:val="both"/>
        <w:rPr>
          <w:rFonts w:ascii="Times New Roman" w:hAnsi="Times New Roman"/>
          <w:b/>
          <w:sz w:val="20"/>
          <w:szCs w:val="20"/>
          <w:lang w:val="en-US"/>
        </w:rPr>
      </w:pPr>
      <w:r w:rsidRPr="00606B05">
        <w:rPr>
          <w:rFonts w:ascii="Times New Roman" w:hAnsi="Times New Roman"/>
          <w:b/>
          <w:sz w:val="20"/>
          <w:szCs w:val="20"/>
          <w:lang w:val="en-US"/>
        </w:rPr>
        <w:t>Références</w:t>
      </w:r>
      <w:r w:rsidR="003E2BC3" w:rsidRPr="00606B05">
        <w:rPr>
          <w:rFonts w:ascii="Times New Roman" w:hAnsi="Times New Roman"/>
          <w:b/>
          <w:sz w:val="20"/>
          <w:szCs w:val="20"/>
          <w:lang w:val="en-US"/>
        </w:rPr>
        <w:t xml:space="preserve"> Bibliographiques</w:t>
      </w:r>
      <w:r w:rsidRPr="00606B05">
        <w:rPr>
          <w:rFonts w:ascii="Times New Roman" w:hAnsi="Times New Roman"/>
          <w:b/>
          <w:sz w:val="20"/>
          <w:szCs w:val="20"/>
          <w:lang w:val="en-US"/>
        </w:rPr>
        <w:t xml:space="preserve"> </w:t>
      </w:r>
    </w:p>
    <w:p w:rsidR="005010BE" w:rsidRPr="00606B05" w:rsidRDefault="00F95687" w:rsidP="007E049D">
      <w:pPr>
        <w:autoSpaceDE w:val="0"/>
        <w:autoSpaceDN w:val="0"/>
        <w:adjustRightInd w:val="0"/>
        <w:spacing w:after="0" w:line="240" w:lineRule="auto"/>
        <w:jc w:val="both"/>
        <w:rPr>
          <w:rFonts w:ascii="Times New Roman" w:hAnsi="Times New Roman"/>
          <w:i/>
          <w:sz w:val="20"/>
          <w:szCs w:val="20"/>
        </w:rPr>
      </w:pPr>
      <w:r w:rsidRPr="00606B05">
        <w:rPr>
          <w:rFonts w:ascii="Times New Roman" w:hAnsi="Times New Roman"/>
          <w:bCs/>
          <w:sz w:val="20"/>
          <w:szCs w:val="20"/>
        </w:rPr>
        <w:t>1. Wang</w:t>
      </w:r>
      <w:r w:rsidR="00EB4B9B" w:rsidRPr="00606B05">
        <w:rPr>
          <w:rFonts w:ascii="Times New Roman" w:hAnsi="Times New Roman"/>
          <w:bCs/>
          <w:sz w:val="20"/>
          <w:szCs w:val="20"/>
        </w:rPr>
        <w:t xml:space="preserve"> </w:t>
      </w:r>
      <w:r w:rsidR="005010BE" w:rsidRPr="00606B05">
        <w:rPr>
          <w:rFonts w:ascii="Times New Roman" w:hAnsi="Times New Roman"/>
          <w:bCs/>
          <w:sz w:val="20"/>
          <w:szCs w:val="20"/>
        </w:rPr>
        <w:t>L</w:t>
      </w:r>
      <w:r w:rsidR="005010BE" w:rsidRPr="00606B05">
        <w:rPr>
          <w:rFonts w:ascii="Times New Roman" w:hAnsi="Times New Roman"/>
          <w:sz w:val="20"/>
          <w:szCs w:val="20"/>
        </w:rPr>
        <w:t xml:space="preserve">, </w:t>
      </w:r>
      <w:r w:rsidR="005010BE" w:rsidRPr="00606B05">
        <w:rPr>
          <w:rFonts w:ascii="Times New Roman" w:hAnsi="Times New Roman"/>
          <w:bCs/>
          <w:sz w:val="20"/>
          <w:szCs w:val="20"/>
        </w:rPr>
        <w:t>Zeng</w:t>
      </w:r>
      <w:r w:rsidR="00EB4B9B" w:rsidRPr="00606B05">
        <w:rPr>
          <w:rFonts w:ascii="Times New Roman" w:hAnsi="Times New Roman"/>
          <w:bCs/>
          <w:sz w:val="20"/>
          <w:szCs w:val="20"/>
        </w:rPr>
        <w:t xml:space="preserve"> </w:t>
      </w:r>
      <w:r w:rsidRPr="00606B05">
        <w:rPr>
          <w:rFonts w:ascii="Times New Roman" w:hAnsi="Times New Roman"/>
          <w:bCs/>
          <w:sz w:val="20"/>
          <w:szCs w:val="20"/>
        </w:rPr>
        <w:t>GE,</w:t>
      </w:r>
      <w:r w:rsidR="005010BE" w:rsidRPr="00606B05">
        <w:rPr>
          <w:rFonts w:ascii="Times New Roman" w:hAnsi="Times New Roman"/>
          <w:sz w:val="20"/>
          <w:szCs w:val="20"/>
        </w:rPr>
        <w:t xml:space="preserve"> </w:t>
      </w:r>
      <w:r w:rsidR="00293500" w:rsidRPr="00606B05">
        <w:rPr>
          <w:rFonts w:ascii="Times New Roman" w:hAnsi="Times New Roman"/>
          <w:bCs/>
          <w:sz w:val="20"/>
          <w:szCs w:val="20"/>
        </w:rPr>
        <w:t xml:space="preserve">Luo </w:t>
      </w:r>
      <w:r w:rsidR="005010BE" w:rsidRPr="00606B05">
        <w:rPr>
          <w:rFonts w:ascii="Times New Roman" w:hAnsi="Times New Roman"/>
          <w:bCs/>
          <w:sz w:val="20"/>
          <w:szCs w:val="20"/>
        </w:rPr>
        <w:t>J</w:t>
      </w:r>
      <w:r w:rsidR="005010BE" w:rsidRPr="00606B05">
        <w:rPr>
          <w:rFonts w:ascii="Times New Roman" w:hAnsi="Times New Roman"/>
          <w:sz w:val="20"/>
          <w:szCs w:val="20"/>
        </w:rPr>
        <w:t xml:space="preserve">, </w:t>
      </w:r>
      <w:r w:rsidR="00223CBE" w:rsidRPr="00606B05">
        <w:rPr>
          <w:rFonts w:ascii="Times New Roman" w:hAnsi="Times New Roman"/>
          <w:bCs/>
          <w:sz w:val="20"/>
          <w:szCs w:val="20"/>
        </w:rPr>
        <w:t>et al</w:t>
      </w:r>
      <w:r w:rsidR="005010BE" w:rsidRPr="00606B05">
        <w:rPr>
          <w:rFonts w:ascii="Times New Roman" w:hAnsi="Times New Roman"/>
          <w:bCs/>
          <w:sz w:val="20"/>
          <w:szCs w:val="20"/>
        </w:rPr>
        <w:t xml:space="preserve">. </w:t>
      </w:r>
      <w:r w:rsidR="005010BE" w:rsidRPr="00606B05">
        <w:rPr>
          <w:rFonts w:ascii="Times New Roman" w:hAnsi="Times New Roman"/>
          <w:bCs/>
          <w:sz w:val="20"/>
          <w:szCs w:val="20"/>
          <w:lang w:val="en-US"/>
        </w:rPr>
        <w:t xml:space="preserve">HIV transmission risk among serodiscordant couples: a retrospective study of former plasma donors in Henan, China. </w:t>
      </w:r>
      <w:r w:rsidR="005010BE" w:rsidRPr="00606B05">
        <w:rPr>
          <w:rFonts w:ascii="Times New Roman" w:hAnsi="Times New Roman"/>
          <w:i/>
          <w:sz w:val="20"/>
          <w:szCs w:val="20"/>
        </w:rPr>
        <w:t>J Acquir Immune Defic Syndr. 2010 October 1; 55(2): 232</w:t>
      </w:r>
      <w:r w:rsidR="00EB4B9B" w:rsidRPr="00606B05">
        <w:rPr>
          <w:rFonts w:ascii="Times New Roman" w:hAnsi="Times New Roman"/>
          <w:i/>
          <w:sz w:val="20"/>
          <w:szCs w:val="20"/>
        </w:rPr>
        <w:t>-</w:t>
      </w:r>
      <w:r w:rsidR="005010BE" w:rsidRPr="00606B05">
        <w:rPr>
          <w:rFonts w:ascii="Times New Roman" w:hAnsi="Times New Roman"/>
          <w:i/>
          <w:sz w:val="20"/>
          <w:szCs w:val="20"/>
        </w:rPr>
        <w:t>8.</w:t>
      </w:r>
    </w:p>
    <w:p w:rsidR="003A7C76" w:rsidRPr="00606B05" w:rsidRDefault="003A7C76" w:rsidP="007E049D">
      <w:pPr>
        <w:autoSpaceDE w:val="0"/>
        <w:autoSpaceDN w:val="0"/>
        <w:adjustRightInd w:val="0"/>
        <w:spacing w:after="0" w:line="240" w:lineRule="auto"/>
        <w:ind w:left="720"/>
        <w:jc w:val="both"/>
        <w:rPr>
          <w:rFonts w:ascii="Times New Roman" w:hAnsi="Times New Roman"/>
          <w:sz w:val="20"/>
          <w:szCs w:val="20"/>
        </w:rPr>
      </w:pPr>
    </w:p>
    <w:p w:rsidR="005010BE" w:rsidRPr="00606B05" w:rsidRDefault="005010BE" w:rsidP="007E049D">
      <w:pPr>
        <w:spacing w:after="0" w:line="240" w:lineRule="auto"/>
        <w:jc w:val="both"/>
        <w:rPr>
          <w:rFonts w:ascii="Times New Roman" w:hAnsi="Times New Roman"/>
          <w:i/>
          <w:sz w:val="20"/>
          <w:szCs w:val="20"/>
          <w:lang w:eastAsia="fr-FR"/>
        </w:rPr>
      </w:pPr>
      <w:r w:rsidRPr="00606B05">
        <w:rPr>
          <w:rFonts w:ascii="Times New Roman" w:hAnsi="Times New Roman"/>
          <w:sz w:val="20"/>
          <w:szCs w:val="20"/>
        </w:rPr>
        <w:t>2.</w:t>
      </w:r>
      <w:r w:rsidRPr="00606B05">
        <w:rPr>
          <w:rFonts w:ascii="Times New Roman" w:hAnsi="Times New Roman"/>
          <w:sz w:val="20"/>
          <w:szCs w:val="20"/>
          <w:lang w:eastAsia="fr-FR"/>
        </w:rPr>
        <w:t xml:space="preserve"> Brou</w:t>
      </w:r>
      <w:r w:rsidR="00293500" w:rsidRPr="00606B05">
        <w:rPr>
          <w:rFonts w:ascii="Times New Roman" w:hAnsi="Times New Roman"/>
          <w:sz w:val="20"/>
          <w:szCs w:val="20"/>
          <w:lang w:eastAsia="fr-FR"/>
        </w:rPr>
        <w:t xml:space="preserve"> </w:t>
      </w:r>
      <w:r w:rsidR="001319BE" w:rsidRPr="00606B05">
        <w:rPr>
          <w:rFonts w:ascii="Times New Roman" w:hAnsi="Times New Roman"/>
          <w:sz w:val="20"/>
          <w:szCs w:val="20"/>
          <w:lang w:eastAsia="fr-FR"/>
        </w:rPr>
        <w:t>H</w:t>
      </w:r>
      <w:r w:rsidRPr="00606B05">
        <w:rPr>
          <w:rFonts w:ascii="Times New Roman" w:hAnsi="Times New Roman"/>
          <w:sz w:val="20"/>
          <w:szCs w:val="20"/>
          <w:lang w:eastAsia="fr-FR"/>
        </w:rPr>
        <w:t>, Agbo</w:t>
      </w:r>
      <w:r w:rsidR="001319BE" w:rsidRPr="00606B05">
        <w:rPr>
          <w:rFonts w:ascii="Times New Roman" w:hAnsi="Times New Roman"/>
          <w:sz w:val="20"/>
          <w:szCs w:val="20"/>
          <w:lang w:eastAsia="fr-FR"/>
        </w:rPr>
        <w:t xml:space="preserve"> H</w:t>
      </w:r>
      <w:r w:rsidRPr="00606B05">
        <w:rPr>
          <w:rFonts w:ascii="Times New Roman" w:hAnsi="Times New Roman"/>
          <w:sz w:val="20"/>
          <w:szCs w:val="20"/>
          <w:lang w:eastAsia="fr-FR"/>
        </w:rPr>
        <w:t xml:space="preserve">, </w:t>
      </w:r>
      <w:r w:rsidR="00F95687" w:rsidRPr="00606B05">
        <w:rPr>
          <w:rFonts w:ascii="Times New Roman" w:hAnsi="Times New Roman"/>
          <w:sz w:val="20"/>
          <w:szCs w:val="20"/>
          <w:lang w:eastAsia="fr-FR"/>
        </w:rPr>
        <w:t>Desgré</w:t>
      </w:r>
      <w:r w:rsidR="00223CBE" w:rsidRPr="00606B05">
        <w:rPr>
          <w:rFonts w:ascii="Times New Roman" w:hAnsi="Times New Roman"/>
          <w:sz w:val="20"/>
          <w:szCs w:val="20"/>
          <w:lang w:eastAsia="fr-FR"/>
        </w:rPr>
        <w:t xml:space="preserve">es </w:t>
      </w:r>
      <w:r w:rsidR="00F95687" w:rsidRPr="00606B05">
        <w:rPr>
          <w:rFonts w:ascii="Times New Roman" w:hAnsi="Times New Roman"/>
          <w:sz w:val="20"/>
          <w:szCs w:val="20"/>
          <w:lang w:eastAsia="fr-FR"/>
        </w:rPr>
        <w:t xml:space="preserve">du </w:t>
      </w:r>
      <w:r w:rsidR="00223CBE" w:rsidRPr="00606B05">
        <w:rPr>
          <w:rFonts w:ascii="Times New Roman" w:hAnsi="Times New Roman"/>
          <w:sz w:val="20"/>
          <w:szCs w:val="20"/>
          <w:lang w:eastAsia="fr-FR"/>
        </w:rPr>
        <w:t>L</w:t>
      </w:r>
      <w:r w:rsidR="00F95687" w:rsidRPr="00606B05">
        <w:rPr>
          <w:rFonts w:ascii="Times New Roman" w:hAnsi="Times New Roman"/>
          <w:sz w:val="20"/>
          <w:szCs w:val="20"/>
          <w:lang w:eastAsia="fr-FR"/>
        </w:rPr>
        <w:t xml:space="preserve">oû </w:t>
      </w:r>
      <w:r w:rsidR="001319BE" w:rsidRPr="00606B05">
        <w:rPr>
          <w:rFonts w:ascii="Times New Roman" w:hAnsi="Times New Roman"/>
          <w:sz w:val="20"/>
          <w:szCs w:val="20"/>
          <w:lang w:eastAsia="fr-FR"/>
        </w:rPr>
        <w:t>A</w:t>
      </w:r>
      <w:r w:rsidRPr="00606B05">
        <w:rPr>
          <w:rFonts w:ascii="Times New Roman" w:hAnsi="Times New Roman"/>
          <w:sz w:val="20"/>
          <w:szCs w:val="20"/>
          <w:lang w:eastAsia="fr-FR"/>
        </w:rPr>
        <w:t>.</w:t>
      </w:r>
      <w:r w:rsidRPr="00606B05">
        <w:rPr>
          <w:rFonts w:ascii="Times New Roman" w:hAnsi="Times New Roman"/>
          <w:bCs/>
          <w:sz w:val="20"/>
          <w:szCs w:val="20"/>
          <w:lang w:eastAsia="fr-FR"/>
        </w:rPr>
        <w:t xml:space="preserve"> Le dépistage du VIH en prénatal: impact chez des femmes VIH à Abidjan (Côte d’Ivoire) Approche quantitative et qualitative</w:t>
      </w:r>
      <w:r w:rsidRPr="00606B05">
        <w:rPr>
          <w:rFonts w:ascii="Times New Roman" w:hAnsi="Times New Roman"/>
          <w:sz w:val="20"/>
          <w:szCs w:val="20"/>
          <w:lang w:eastAsia="fr-FR"/>
        </w:rPr>
        <w:t xml:space="preserve"> </w:t>
      </w:r>
      <w:r w:rsidRPr="00606B05">
        <w:rPr>
          <w:rFonts w:ascii="Times New Roman" w:hAnsi="Times New Roman"/>
          <w:bCs/>
          <w:sz w:val="20"/>
          <w:szCs w:val="20"/>
          <w:lang w:eastAsia="fr-FR"/>
        </w:rPr>
        <w:t>(projet Ditrame Plus 3, ANRS 1253)</w:t>
      </w:r>
      <w:r w:rsidRPr="00606B05">
        <w:rPr>
          <w:rFonts w:ascii="Times New Roman" w:hAnsi="Times New Roman"/>
          <w:sz w:val="20"/>
          <w:szCs w:val="20"/>
          <w:lang w:eastAsia="fr-FR"/>
        </w:rPr>
        <w:t xml:space="preserve">. </w:t>
      </w:r>
      <w:r w:rsidRPr="00606B05">
        <w:rPr>
          <w:rFonts w:ascii="Times New Roman" w:hAnsi="Times New Roman"/>
          <w:i/>
          <w:sz w:val="20"/>
          <w:szCs w:val="20"/>
          <w:lang w:eastAsia="fr-FR"/>
        </w:rPr>
        <w:t>Cahiers Santé</w:t>
      </w:r>
      <w:r w:rsidR="00CD6E5B" w:rsidRPr="00606B05">
        <w:rPr>
          <w:rFonts w:ascii="Times New Roman" w:hAnsi="Times New Roman"/>
          <w:i/>
          <w:sz w:val="20"/>
          <w:szCs w:val="20"/>
          <w:lang w:eastAsia="fr-FR"/>
        </w:rPr>
        <w:t>.</w:t>
      </w:r>
      <w:r w:rsidR="004B75CC" w:rsidRPr="00606B05">
        <w:rPr>
          <w:rFonts w:ascii="Times New Roman" w:hAnsi="Times New Roman"/>
          <w:i/>
          <w:sz w:val="20"/>
          <w:szCs w:val="20"/>
          <w:lang w:eastAsia="fr-FR"/>
        </w:rPr>
        <w:t> 2005;</w:t>
      </w:r>
      <w:r w:rsidRPr="00606B05">
        <w:rPr>
          <w:rFonts w:ascii="Times New Roman" w:hAnsi="Times New Roman"/>
          <w:i/>
          <w:sz w:val="20"/>
          <w:szCs w:val="20"/>
          <w:lang w:eastAsia="fr-FR"/>
        </w:rPr>
        <w:t>15</w:t>
      </w:r>
      <w:r w:rsidR="00CD6E5B" w:rsidRPr="00606B05">
        <w:rPr>
          <w:rFonts w:ascii="Times New Roman" w:hAnsi="Times New Roman"/>
          <w:i/>
          <w:sz w:val="20"/>
          <w:szCs w:val="20"/>
          <w:lang w:eastAsia="fr-FR"/>
        </w:rPr>
        <w:t>(2</w:t>
      </w:r>
      <w:r w:rsidR="004B75CC" w:rsidRPr="00606B05">
        <w:rPr>
          <w:rFonts w:ascii="Times New Roman" w:hAnsi="Times New Roman"/>
          <w:i/>
          <w:sz w:val="20"/>
          <w:szCs w:val="20"/>
          <w:lang w:eastAsia="fr-FR"/>
        </w:rPr>
        <w:t>)</w:t>
      </w:r>
      <w:r w:rsidR="006F1C09" w:rsidRPr="00606B05">
        <w:rPr>
          <w:rFonts w:ascii="Times New Roman" w:hAnsi="Times New Roman"/>
          <w:sz w:val="20"/>
          <w:szCs w:val="20"/>
          <w:lang w:eastAsia="fr-FR"/>
        </w:rPr>
        <w:t>:</w:t>
      </w:r>
      <w:r w:rsidR="002E7A88" w:rsidRPr="00606B05">
        <w:rPr>
          <w:rFonts w:ascii="Times New Roman" w:hAnsi="Times New Roman"/>
          <w:sz w:val="20"/>
          <w:szCs w:val="20"/>
          <w:lang w:eastAsia="fr-FR"/>
        </w:rPr>
        <w:t xml:space="preserve"> 81-91</w:t>
      </w:r>
      <w:r w:rsidR="00EE5E32" w:rsidRPr="00606B05">
        <w:rPr>
          <w:rFonts w:ascii="Times New Roman" w:hAnsi="Times New Roman"/>
          <w:sz w:val="20"/>
          <w:szCs w:val="20"/>
          <w:lang w:eastAsia="fr-FR"/>
        </w:rPr>
        <w:t>.</w:t>
      </w: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val="en-US"/>
        </w:rPr>
      </w:pPr>
      <w:r w:rsidRPr="00606B05">
        <w:rPr>
          <w:rFonts w:ascii="Times New Roman" w:hAnsi="Times New Roman"/>
          <w:sz w:val="20"/>
          <w:szCs w:val="20"/>
          <w:lang w:eastAsia="fr-FR"/>
        </w:rPr>
        <w:t xml:space="preserve">3. </w:t>
      </w:r>
      <w:r w:rsidR="001319BE" w:rsidRPr="00606B05">
        <w:rPr>
          <w:rFonts w:ascii="Times New Roman" w:hAnsi="Times New Roman"/>
          <w:sz w:val="20"/>
          <w:szCs w:val="20"/>
        </w:rPr>
        <w:t>Desgrées du Loû A</w:t>
      </w:r>
      <w:r w:rsidRPr="00606B05">
        <w:rPr>
          <w:rFonts w:ascii="Times New Roman" w:hAnsi="Times New Roman"/>
          <w:sz w:val="20"/>
          <w:szCs w:val="20"/>
        </w:rPr>
        <w:t xml:space="preserve">. « Le couple face au VIH/sida en Afrique sub-saharienne » Information du partenaire, sexualité et procréation. </w:t>
      </w:r>
      <w:r w:rsidRPr="00606B05">
        <w:rPr>
          <w:rFonts w:ascii="Times New Roman" w:hAnsi="Times New Roman"/>
          <w:i/>
          <w:iCs/>
          <w:sz w:val="20"/>
          <w:szCs w:val="20"/>
          <w:lang w:val="en-US"/>
        </w:rPr>
        <w:t>Population</w:t>
      </w:r>
      <w:r w:rsidR="002737CA" w:rsidRPr="00606B05">
        <w:rPr>
          <w:rFonts w:ascii="Times New Roman" w:hAnsi="Times New Roman"/>
          <w:sz w:val="20"/>
          <w:szCs w:val="20"/>
          <w:lang w:val="en-US"/>
        </w:rPr>
        <w:t>.</w:t>
      </w:r>
      <w:r w:rsidRPr="00606B05">
        <w:rPr>
          <w:rFonts w:ascii="Times New Roman" w:hAnsi="Times New Roman"/>
          <w:sz w:val="20"/>
          <w:szCs w:val="20"/>
          <w:lang w:val="en-US"/>
        </w:rPr>
        <w:t xml:space="preserve"> 2005</w:t>
      </w:r>
      <w:r w:rsidR="00CD6E5B" w:rsidRPr="00606B05">
        <w:rPr>
          <w:rFonts w:ascii="Times New Roman" w:hAnsi="Times New Roman"/>
          <w:sz w:val="20"/>
          <w:szCs w:val="20"/>
          <w:lang w:val="en-US"/>
        </w:rPr>
        <w:t>; 60</w:t>
      </w:r>
      <w:r w:rsidR="002737CA" w:rsidRPr="00606B05">
        <w:rPr>
          <w:rFonts w:ascii="Times New Roman" w:hAnsi="Times New Roman"/>
          <w:sz w:val="20"/>
          <w:szCs w:val="20"/>
          <w:lang w:val="en-US"/>
        </w:rPr>
        <w:t>(3):</w:t>
      </w:r>
      <w:r w:rsidRPr="00606B05">
        <w:rPr>
          <w:rFonts w:ascii="Times New Roman" w:hAnsi="Times New Roman"/>
          <w:sz w:val="20"/>
          <w:szCs w:val="20"/>
          <w:lang w:val="en-US"/>
        </w:rPr>
        <w:t xml:space="preserve">221-42. </w:t>
      </w: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val="en-US"/>
        </w:rPr>
      </w:pPr>
    </w:p>
    <w:p w:rsidR="005010BE" w:rsidRPr="00606B05" w:rsidRDefault="00F95687" w:rsidP="007E049D">
      <w:pPr>
        <w:autoSpaceDE w:val="0"/>
        <w:autoSpaceDN w:val="0"/>
        <w:adjustRightInd w:val="0"/>
        <w:spacing w:after="0" w:line="240" w:lineRule="auto"/>
        <w:jc w:val="both"/>
        <w:rPr>
          <w:rFonts w:ascii="Times New Roman" w:hAnsi="Times New Roman"/>
          <w:bCs/>
          <w:sz w:val="20"/>
          <w:szCs w:val="20"/>
          <w:lang w:val="en-US"/>
        </w:rPr>
      </w:pPr>
      <w:r w:rsidRPr="00606B05">
        <w:rPr>
          <w:rFonts w:ascii="Times New Roman" w:hAnsi="Times New Roman"/>
          <w:bCs/>
          <w:sz w:val="20"/>
          <w:szCs w:val="20"/>
          <w:lang w:val="en-US"/>
        </w:rPr>
        <w:t>4. Carpentera</w:t>
      </w:r>
      <w:r w:rsidR="001319BE" w:rsidRPr="00606B05">
        <w:rPr>
          <w:rFonts w:ascii="Times New Roman" w:hAnsi="Times New Roman"/>
          <w:bCs/>
          <w:sz w:val="20"/>
          <w:szCs w:val="20"/>
          <w:lang w:val="en-US"/>
        </w:rPr>
        <w:t xml:space="preserve"> LM</w:t>
      </w:r>
      <w:r w:rsidR="005010BE" w:rsidRPr="00606B05">
        <w:rPr>
          <w:rFonts w:ascii="Times New Roman" w:hAnsi="Times New Roman"/>
          <w:bCs/>
          <w:sz w:val="20"/>
          <w:szCs w:val="20"/>
          <w:lang w:val="en-US"/>
        </w:rPr>
        <w:t xml:space="preserve">, </w:t>
      </w:r>
      <w:r w:rsidR="001319BE" w:rsidRPr="00606B05">
        <w:rPr>
          <w:rFonts w:ascii="Times New Roman" w:hAnsi="Times New Roman"/>
          <w:bCs/>
          <w:sz w:val="20"/>
          <w:szCs w:val="20"/>
          <w:lang w:val="en-US"/>
        </w:rPr>
        <w:t>Kamali A</w:t>
      </w:r>
      <w:r w:rsidR="005010BE" w:rsidRPr="00606B05">
        <w:rPr>
          <w:rFonts w:ascii="Times New Roman" w:hAnsi="Times New Roman"/>
          <w:bCs/>
          <w:sz w:val="20"/>
          <w:szCs w:val="20"/>
          <w:lang w:val="en-US"/>
        </w:rPr>
        <w:t xml:space="preserve">, </w:t>
      </w:r>
      <w:r w:rsidR="001319BE" w:rsidRPr="00606B05">
        <w:rPr>
          <w:rFonts w:ascii="Times New Roman" w:hAnsi="Times New Roman"/>
          <w:bCs/>
          <w:sz w:val="20"/>
          <w:szCs w:val="20"/>
          <w:lang w:val="en-US"/>
        </w:rPr>
        <w:t>Ruberantwari A</w:t>
      </w:r>
      <w:r w:rsidR="005010BE" w:rsidRPr="00606B05">
        <w:rPr>
          <w:rFonts w:ascii="Times New Roman" w:hAnsi="Times New Roman"/>
          <w:bCs/>
          <w:sz w:val="20"/>
          <w:szCs w:val="20"/>
          <w:lang w:val="en-US"/>
        </w:rPr>
        <w:t xml:space="preserve">, </w:t>
      </w:r>
      <w:r w:rsidR="000B4B7A" w:rsidRPr="00606B05">
        <w:rPr>
          <w:rFonts w:ascii="Times New Roman" w:hAnsi="Times New Roman"/>
          <w:bCs/>
          <w:sz w:val="20"/>
          <w:szCs w:val="20"/>
          <w:lang w:val="en-US"/>
        </w:rPr>
        <w:t>et al</w:t>
      </w:r>
      <w:r w:rsidR="005010BE" w:rsidRPr="00606B05">
        <w:rPr>
          <w:rFonts w:ascii="Times New Roman" w:hAnsi="Times New Roman"/>
          <w:bCs/>
          <w:sz w:val="20"/>
          <w:szCs w:val="20"/>
          <w:lang w:val="en-US"/>
        </w:rPr>
        <w:t>. Rates of HIV-1 transmission within marriage in rural</w:t>
      </w:r>
      <w:r w:rsidR="001319BE" w:rsidRPr="00606B05">
        <w:rPr>
          <w:rFonts w:ascii="Times New Roman" w:hAnsi="Times New Roman"/>
          <w:bCs/>
          <w:sz w:val="20"/>
          <w:szCs w:val="20"/>
          <w:lang w:val="en-US"/>
        </w:rPr>
        <w:t xml:space="preserve"> </w:t>
      </w:r>
      <w:r w:rsidR="005010BE" w:rsidRPr="00606B05">
        <w:rPr>
          <w:rFonts w:ascii="Times New Roman" w:hAnsi="Times New Roman"/>
          <w:bCs/>
          <w:sz w:val="20"/>
          <w:szCs w:val="20"/>
          <w:lang w:val="en-US"/>
        </w:rPr>
        <w:t>Uganda in relation to the HIV sero-status of the Partners.</w:t>
      </w:r>
      <w:r w:rsidR="005010BE" w:rsidRPr="00606B05">
        <w:rPr>
          <w:rFonts w:ascii="Times New Roman" w:hAnsi="Times New Roman"/>
          <w:sz w:val="20"/>
          <w:szCs w:val="20"/>
          <w:lang w:val="en-US"/>
        </w:rPr>
        <w:t xml:space="preserve"> </w:t>
      </w:r>
      <w:r w:rsidR="005010BE" w:rsidRPr="00606B05">
        <w:rPr>
          <w:rFonts w:ascii="Times New Roman" w:hAnsi="Times New Roman"/>
          <w:i/>
          <w:iCs/>
          <w:sz w:val="20"/>
          <w:szCs w:val="20"/>
          <w:lang w:val="en-US"/>
        </w:rPr>
        <w:t>AIDS</w:t>
      </w:r>
      <w:r w:rsidR="002737CA" w:rsidRPr="00606B05">
        <w:rPr>
          <w:rFonts w:ascii="Times New Roman" w:hAnsi="Times New Roman"/>
          <w:i/>
          <w:iCs/>
          <w:sz w:val="20"/>
          <w:szCs w:val="20"/>
          <w:lang w:val="en-US"/>
        </w:rPr>
        <w:t>.</w:t>
      </w:r>
      <w:r w:rsidR="005010BE" w:rsidRPr="00606B05">
        <w:rPr>
          <w:rFonts w:ascii="Times New Roman" w:hAnsi="Times New Roman"/>
          <w:i/>
          <w:iCs/>
          <w:sz w:val="20"/>
          <w:szCs w:val="20"/>
          <w:lang w:val="en-US"/>
        </w:rPr>
        <w:t xml:space="preserve"> </w:t>
      </w:r>
      <w:r w:rsidR="005010BE" w:rsidRPr="00606B05">
        <w:rPr>
          <w:rFonts w:ascii="Times New Roman" w:hAnsi="Times New Roman"/>
          <w:sz w:val="20"/>
          <w:szCs w:val="20"/>
          <w:lang w:val="en-US"/>
        </w:rPr>
        <w:t>1999</w:t>
      </w:r>
      <w:r w:rsidR="002737CA" w:rsidRPr="00606B05">
        <w:rPr>
          <w:rFonts w:ascii="Times New Roman" w:hAnsi="Times New Roman"/>
          <w:sz w:val="20"/>
          <w:szCs w:val="20"/>
          <w:lang w:val="en-US"/>
        </w:rPr>
        <w:t>;</w:t>
      </w:r>
      <w:r w:rsidR="005010BE" w:rsidRPr="00606B05">
        <w:rPr>
          <w:rFonts w:ascii="Times New Roman" w:hAnsi="Times New Roman"/>
          <w:bCs/>
          <w:sz w:val="20"/>
          <w:szCs w:val="20"/>
          <w:lang w:val="en-US"/>
        </w:rPr>
        <w:t>13</w:t>
      </w:r>
      <w:r w:rsidR="005010BE" w:rsidRPr="00606B05">
        <w:rPr>
          <w:rFonts w:ascii="Times New Roman" w:hAnsi="Times New Roman"/>
          <w:sz w:val="20"/>
          <w:szCs w:val="20"/>
          <w:lang w:val="en-US"/>
        </w:rPr>
        <w:t>:1083</w:t>
      </w:r>
      <w:r w:rsidR="00EB4B9B" w:rsidRPr="00606B05">
        <w:rPr>
          <w:rFonts w:ascii="Times New Roman" w:hAnsi="Times New Roman"/>
          <w:sz w:val="20"/>
          <w:szCs w:val="20"/>
          <w:lang w:val="en-US"/>
        </w:rPr>
        <w:t>-</w:t>
      </w:r>
      <w:r w:rsidR="005010BE" w:rsidRPr="00606B05">
        <w:rPr>
          <w:rFonts w:ascii="Times New Roman" w:hAnsi="Times New Roman"/>
          <w:sz w:val="20"/>
          <w:szCs w:val="20"/>
          <w:lang w:val="en-US"/>
        </w:rPr>
        <w:t>9</w:t>
      </w:r>
      <w:r w:rsidR="002737CA" w:rsidRPr="00606B05">
        <w:rPr>
          <w:rFonts w:ascii="Times New Roman" w:hAnsi="Times New Roman"/>
          <w:sz w:val="20"/>
          <w:szCs w:val="20"/>
          <w:lang w:val="en-US"/>
        </w:rPr>
        <w:t>.</w:t>
      </w: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val="en-US"/>
        </w:rPr>
      </w:pP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rPr>
        <w:t>5.</w:t>
      </w:r>
      <w:r w:rsidRPr="00606B05">
        <w:rPr>
          <w:rFonts w:ascii="Times New Roman" w:hAnsi="Times New Roman"/>
          <w:sz w:val="20"/>
          <w:szCs w:val="20"/>
          <w:lang w:eastAsia="fr-FR"/>
        </w:rPr>
        <w:t xml:space="preserve"> </w:t>
      </w:r>
      <w:r w:rsidR="002737CA" w:rsidRPr="00606B05">
        <w:rPr>
          <w:rFonts w:ascii="Times New Roman" w:hAnsi="Times New Roman"/>
          <w:sz w:val="20"/>
          <w:szCs w:val="20"/>
          <w:lang w:eastAsia="fr-FR"/>
        </w:rPr>
        <w:t xml:space="preserve">ONUSIDA. </w:t>
      </w:r>
      <w:r w:rsidRPr="00606B05">
        <w:rPr>
          <w:rFonts w:ascii="Times New Roman" w:hAnsi="Times New Roman"/>
          <w:sz w:val="20"/>
          <w:szCs w:val="20"/>
          <w:lang w:eastAsia="fr-FR"/>
        </w:rPr>
        <w:t>Rapport mondial</w:t>
      </w:r>
      <w:r w:rsidR="002737CA" w:rsidRPr="00606B05">
        <w:rPr>
          <w:rFonts w:ascii="Times New Roman" w:hAnsi="Times New Roman"/>
          <w:sz w:val="20"/>
          <w:szCs w:val="20"/>
          <w:lang w:eastAsia="fr-FR"/>
        </w:rPr>
        <w:t xml:space="preserve"> </w:t>
      </w:r>
      <w:r w:rsidRPr="00606B05">
        <w:rPr>
          <w:rFonts w:ascii="Times New Roman" w:hAnsi="Times New Roman"/>
          <w:sz w:val="20"/>
          <w:szCs w:val="20"/>
          <w:lang w:eastAsia="fr-FR"/>
        </w:rPr>
        <w:t>sur l’épidémie mondiale de sida 2010</w:t>
      </w:r>
      <w:r w:rsidR="002737CA" w:rsidRPr="00606B05">
        <w:rPr>
          <w:rFonts w:ascii="Times New Roman" w:hAnsi="Times New Roman"/>
          <w:sz w:val="20"/>
          <w:szCs w:val="20"/>
          <w:lang w:eastAsia="fr-FR"/>
        </w:rPr>
        <w:t>,</w:t>
      </w:r>
      <w:r w:rsidR="00E51B97" w:rsidRPr="00606B05">
        <w:rPr>
          <w:rFonts w:ascii="Times New Roman" w:hAnsi="Times New Roman"/>
          <w:sz w:val="20"/>
          <w:szCs w:val="20"/>
          <w:lang w:eastAsia="fr-FR"/>
        </w:rPr>
        <w:t xml:space="preserve"> </w:t>
      </w:r>
      <w:r w:rsidR="002737CA" w:rsidRPr="00606B05">
        <w:rPr>
          <w:rFonts w:ascii="Times New Roman" w:hAnsi="Times New Roman"/>
          <w:sz w:val="20"/>
          <w:szCs w:val="20"/>
          <w:lang w:eastAsia="fr-FR"/>
        </w:rPr>
        <w:t>ONUSIDA, Genève, </w:t>
      </w:r>
      <w:r w:rsidR="00EA62BE" w:rsidRPr="00606B05">
        <w:rPr>
          <w:rFonts w:ascii="Times New Roman" w:hAnsi="Times New Roman"/>
          <w:sz w:val="20"/>
          <w:szCs w:val="20"/>
          <w:lang w:eastAsia="fr-FR"/>
        </w:rPr>
        <w:t xml:space="preserve">364 </w:t>
      </w:r>
      <w:r w:rsidR="002737CA" w:rsidRPr="00606B05">
        <w:rPr>
          <w:rFonts w:ascii="Times New Roman" w:hAnsi="Times New Roman"/>
          <w:sz w:val="20"/>
          <w:szCs w:val="20"/>
          <w:lang w:eastAsia="fr-FR"/>
        </w:rPr>
        <w:t>p</w:t>
      </w:r>
      <w:r w:rsidRPr="00606B05">
        <w:rPr>
          <w:rFonts w:ascii="Times New Roman" w:hAnsi="Times New Roman"/>
          <w:sz w:val="20"/>
          <w:szCs w:val="20"/>
          <w:lang w:eastAsia="fr-FR"/>
        </w:rPr>
        <w:t>.</w:t>
      </w: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eastAsia="fr-FR"/>
        </w:rPr>
      </w:pPr>
    </w:p>
    <w:p w:rsidR="005010BE" w:rsidRPr="00606B05" w:rsidRDefault="006F1C09" w:rsidP="007E049D">
      <w:pPr>
        <w:autoSpaceDE w:val="0"/>
        <w:autoSpaceDN w:val="0"/>
        <w:adjustRightInd w:val="0"/>
        <w:spacing w:after="0" w:line="240" w:lineRule="auto"/>
        <w:jc w:val="both"/>
        <w:rPr>
          <w:rFonts w:ascii="Times New Roman" w:hAnsi="Times New Roman"/>
          <w:sz w:val="20"/>
          <w:szCs w:val="20"/>
          <w:lang w:val="en-US" w:eastAsia="fr-FR"/>
        </w:rPr>
      </w:pPr>
      <w:r w:rsidRPr="00606B05">
        <w:rPr>
          <w:rFonts w:ascii="Times New Roman" w:hAnsi="Times New Roman"/>
          <w:sz w:val="20"/>
          <w:szCs w:val="20"/>
          <w:lang w:eastAsia="fr-FR"/>
        </w:rPr>
        <w:lastRenderedPageBreak/>
        <w:t xml:space="preserve">6. </w:t>
      </w:r>
      <w:r w:rsidRPr="00606B05">
        <w:rPr>
          <w:rFonts w:ascii="Times New Roman" w:hAnsi="Times New Roman"/>
          <w:sz w:val="20"/>
          <w:szCs w:val="20"/>
        </w:rPr>
        <w:t>Allen S, Meinzen-Derra J, Kautzmana M,</w:t>
      </w:r>
      <w:r w:rsidRPr="00606B05">
        <w:rPr>
          <w:rFonts w:ascii="Times New Roman" w:hAnsi="Times New Roman"/>
          <w:sz w:val="20"/>
          <w:szCs w:val="20"/>
          <w:lang w:eastAsia="fr-FR"/>
        </w:rPr>
        <w:t xml:space="preserve"> </w:t>
      </w:r>
      <w:r w:rsidRPr="00606B05">
        <w:rPr>
          <w:rFonts w:ascii="Times New Roman" w:hAnsi="Times New Roman"/>
          <w:sz w:val="20"/>
          <w:szCs w:val="20"/>
        </w:rPr>
        <w:t xml:space="preserve">et al. </w:t>
      </w:r>
      <w:r w:rsidRPr="00606B05">
        <w:rPr>
          <w:rFonts w:ascii="Times New Roman" w:hAnsi="Times New Roman"/>
          <w:sz w:val="20"/>
          <w:szCs w:val="20"/>
          <w:lang w:val="en-US"/>
        </w:rPr>
        <w:t>Sexual behavior of HIV discordant couples afte</w:t>
      </w:r>
      <w:r w:rsidR="005010BE" w:rsidRPr="00606B05">
        <w:rPr>
          <w:rFonts w:ascii="Times New Roman" w:hAnsi="Times New Roman"/>
          <w:sz w:val="20"/>
          <w:szCs w:val="20"/>
          <w:lang w:val="en-US"/>
        </w:rPr>
        <w:t xml:space="preserve">r HIVcounseling and testing. </w:t>
      </w:r>
      <w:r w:rsidRPr="00606B05">
        <w:rPr>
          <w:rFonts w:ascii="Times New Roman" w:hAnsi="Times New Roman"/>
          <w:i/>
          <w:sz w:val="20"/>
          <w:szCs w:val="20"/>
          <w:lang w:val="en-US"/>
        </w:rPr>
        <w:t>AIDS</w:t>
      </w:r>
      <w:r w:rsidR="002737CA" w:rsidRPr="00606B05">
        <w:rPr>
          <w:rFonts w:ascii="Times New Roman" w:hAnsi="Times New Roman"/>
          <w:sz w:val="20"/>
          <w:szCs w:val="20"/>
          <w:lang w:val="en-US"/>
        </w:rPr>
        <w:t>.</w:t>
      </w:r>
      <w:r w:rsidR="005010BE" w:rsidRPr="00606B05">
        <w:rPr>
          <w:rFonts w:ascii="Times New Roman" w:hAnsi="Times New Roman"/>
          <w:sz w:val="20"/>
          <w:szCs w:val="20"/>
          <w:lang w:val="en-US"/>
        </w:rPr>
        <w:t>2003</w:t>
      </w:r>
      <w:r w:rsidR="002737CA" w:rsidRPr="00606B05">
        <w:rPr>
          <w:rFonts w:ascii="Times New Roman" w:hAnsi="Times New Roman"/>
          <w:sz w:val="20"/>
          <w:szCs w:val="20"/>
          <w:lang w:val="en-US"/>
        </w:rPr>
        <w:t>;</w:t>
      </w:r>
      <w:r w:rsidR="005010BE" w:rsidRPr="00606B05">
        <w:rPr>
          <w:rFonts w:ascii="Times New Roman" w:hAnsi="Times New Roman"/>
          <w:sz w:val="20"/>
          <w:szCs w:val="20"/>
          <w:lang w:val="en-US"/>
        </w:rPr>
        <w:t>17</w:t>
      </w:r>
      <w:r w:rsidR="00F55ADF" w:rsidRPr="00606B05">
        <w:rPr>
          <w:rFonts w:ascii="Times New Roman" w:hAnsi="Times New Roman"/>
          <w:sz w:val="20"/>
          <w:szCs w:val="20"/>
          <w:lang w:val="en-US"/>
        </w:rPr>
        <w:t xml:space="preserve"> (5)</w:t>
      </w:r>
      <w:r w:rsidR="005010BE" w:rsidRPr="00606B05">
        <w:rPr>
          <w:rFonts w:ascii="Times New Roman" w:hAnsi="Times New Roman"/>
          <w:sz w:val="20"/>
          <w:szCs w:val="20"/>
          <w:lang w:val="en-US"/>
        </w:rPr>
        <w:t>:733</w:t>
      </w:r>
      <w:r w:rsidR="00EB4B9B" w:rsidRPr="00606B05">
        <w:rPr>
          <w:rFonts w:ascii="Times New Roman" w:hAnsi="Times New Roman"/>
          <w:sz w:val="20"/>
          <w:szCs w:val="20"/>
          <w:lang w:val="en-US"/>
        </w:rPr>
        <w:t>-</w:t>
      </w:r>
      <w:r w:rsidR="005010BE" w:rsidRPr="00606B05">
        <w:rPr>
          <w:rFonts w:ascii="Times New Roman" w:hAnsi="Times New Roman"/>
          <w:sz w:val="20"/>
          <w:szCs w:val="20"/>
          <w:lang w:val="en-US"/>
        </w:rPr>
        <w:t>40</w:t>
      </w:r>
      <w:r w:rsidR="002737CA" w:rsidRPr="00606B05">
        <w:rPr>
          <w:rFonts w:ascii="Times New Roman" w:hAnsi="Times New Roman"/>
          <w:sz w:val="20"/>
          <w:szCs w:val="20"/>
          <w:lang w:val="en-US"/>
        </w:rPr>
        <w:t>.</w:t>
      </w: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val="en-US"/>
        </w:rPr>
      </w:pP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val="en-US"/>
        </w:rPr>
      </w:pPr>
      <w:r w:rsidRPr="00606B05">
        <w:rPr>
          <w:rFonts w:ascii="Times New Roman" w:hAnsi="Times New Roman"/>
          <w:sz w:val="20"/>
          <w:szCs w:val="20"/>
          <w:lang w:val="en-US"/>
        </w:rPr>
        <w:t xml:space="preserve">7. </w:t>
      </w:r>
      <w:r w:rsidR="005017D3" w:rsidRPr="00606B05">
        <w:rPr>
          <w:rFonts w:ascii="Times New Roman" w:hAnsi="Times New Roman"/>
          <w:sz w:val="20"/>
          <w:szCs w:val="20"/>
          <w:lang w:val="en-US"/>
        </w:rPr>
        <w:t>Castilla</w:t>
      </w:r>
      <w:r w:rsidR="00586262" w:rsidRPr="00606B05">
        <w:rPr>
          <w:rFonts w:ascii="Times New Roman" w:hAnsi="Times New Roman"/>
          <w:sz w:val="20"/>
          <w:szCs w:val="20"/>
          <w:lang w:val="en-US"/>
        </w:rPr>
        <w:t xml:space="preserve"> J</w:t>
      </w:r>
      <w:r w:rsidR="005017D3" w:rsidRPr="00606B05">
        <w:rPr>
          <w:rFonts w:ascii="Times New Roman" w:hAnsi="Times New Roman"/>
          <w:sz w:val="20"/>
          <w:szCs w:val="20"/>
          <w:lang w:val="en-US"/>
        </w:rPr>
        <w:t>, Romero</w:t>
      </w:r>
      <w:r w:rsidR="00586262" w:rsidRPr="00606B05">
        <w:rPr>
          <w:rFonts w:ascii="Times New Roman" w:hAnsi="Times New Roman"/>
          <w:sz w:val="20"/>
          <w:szCs w:val="20"/>
          <w:lang w:val="en-US"/>
        </w:rPr>
        <w:t xml:space="preserve"> J</w:t>
      </w:r>
      <w:r w:rsidR="005017D3" w:rsidRPr="00606B05">
        <w:rPr>
          <w:rFonts w:ascii="Times New Roman" w:hAnsi="Times New Roman"/>
          <w:sz w:val="20"/>
          <w:szCs w:val="20"/>
          <w:lang w:val="en-US"/>
        </w:rPr>
        <w:t xml:space="preserve">, </w:t>
      </w:r>
      <w:r w:rsidRPr="00606B05">
        <w:rPr>
          <w:rFonts w:ascii="Times New Roman" w:hAnsi="Times New Roman"/>
          <w:sz w:val="20"/>
          <w:szCs w:val="20"/>
          <w:lang w:val="en-US"/>
        </w:rPr>
        <w:t>Hernando</w:t>
      </w:r>
      <w:r w:rsidR="00586262" w:rsidRPr="00606B05">
        <w:rPr>
          <w:rFonts w:ascii="Times New Roman" w:hAnsi="Times New Roman"/>
          <w:sz w:val="20"/>
          <w:szCs w:val="20"/>
          <w:lang w:val="en-US"/>
        </w:rPr>
        <w:t xml:space="preserve"> V</w:t>
      </w:r>
      <w:r w:rsidRPr="00606B05">
        <w:rPr>
          <w:rFonts w:ascii="Times New Roman" w:hAnsi="Times New Roman"/>
          <w:sz w:val="20"/>
          <w:szCs w:val="20"/>
          <w:lang w:val="en-US"/>
        </w:rPr>
        <w:t xml:space="preserve">, </w:t>
      </w:r>
      <w:r w:rsidR="000B4B7A" w:rsidRPr="00606B05">
        <w:rPr>
          <w:rFonts w:ascii="Times New Roman" w:hAnsi="Times New Roman"/>
          <w:sz w:val="20"/>
          <w:szCs w:val="20"/>
          <w:lang w:val="en-US"/>
        </w:rPr>
        <w:t>et al</w:t>
      </w:r>
      <w:r w:rsidRPr="00606B05">
        <w:rPr>
          <w:rFonts w:ascii="Times New Roman" w:hAnsi="Times New Roman"/>
          <w:sz w:val="20"/>
          <w:szCs w:val="20"/>
          <w:lang w:val="en-US"/>
        </w:rPr>
        <w:t xml:space="preserve">. Effectiveness of Highly Active Antiretroviral Therapy in Reducing Heterosexual Transmission of HIV. </w:t>
      </w:r>
      <w:r w:rsidR="006F1C09" w:rsidRPr="00606B05">
        <w:rPr>
          <w:rFonts w:ascii="Times New Roman" w:hAnsi="Times New Roman"/>
          <w:i/>
          <w:sz w:val="20"/>
          <w:szCs w:val="20"/>
          <w:lang w:val="en-US"/>
        </w:rPr>
        <w:t>J Acquir Immune Defic Syndr</w:t>
      </w:r>
      <w:del w:id="6" w:author="samsung" w:date="2015-07-04T00:54:00Z">
        <w:r w:rsidRPr="00606B05" w:rsidDel="002737CA">
          <w:rPr>
            <w:rFonts w:ascii="Times New Roman" w:hAnsi="Times New Roman"/>
            <w:sz w:val="20"/>
            <w:szCs w:val="20"/>
            <w:lang w:val="en-US"/>
          </w:rPr>
          <w:delText>,</w:delText>
        </w:r>
      </w:del>
      <w:ins w:id="7" w:author="samsung" w:date="2015-07-04T00:54:00Z">
        <w:r w:rsidR="002737CA" w:rsidRPr="00606B05">
          <w:rPr>
            <w:rFonts w:ascii="Times New Roman" w:hAnsi="Times New Roman"/>
            <w:sz w:val="20"/>
            <w:szCs w:val="20"/>
            <w:lang w:val="en-US"/>
          </w:rPr>
          <w:t>.</w:t>
        </w:r>
      </w:ins>
      <w:r w:rsidRPr="00606B05">
        <w:rPr>
          <w:rFonts w:ascii="Times New Roman" w:hAnsi="Times New Roman"/>
          <w:sz w:val="20"/>
          <w:szCs w:val="20"/>
          <w:lang w:val="en-US"/>
        </w:rPr>
        <w:t xml:space="preserve"> </w:t>
      </w:r>
      <w:r w:rsidR="006C3A76" w:rsidRPr="00606B05">
        <w:rPr>
          <w:rFonts w:ascii="Times New Roman" w:hAnsi="Times New Roman"/>
          <w:sz w:val="20"/>
          <w:szCs w:val="20"/>
          <w:lang w:val="en-US"/>
        </w:rPr>
        <w:t>2005;</w:t>
      </w:r>
      <w:ins w:id="8" w:author="D.Goita" w:date="2015-07-13T16:16:00Z">
        <w:r w:rsidR="005320FB" w:rsidRPr="00606B05">
          <w:rPr>
            <w:rFonts w:ascii="Times New Roman" w:hAnsi="Times New Roman"/>
            <w:sz w:val="20"/>
            <w:szCs w:val="20"/>
            <w:lang w:val="en-US"/>
          </w:rPr>
          <w:t xml:space="preserve"> </w:t>
        </w:r>
      </w:ins>
      <w:r w:rsidR="006C3A76" w:rsidRPr="00606B05">
        <w:rPr>
          <w:rFonts w:ascii="Times New Roman" w:hAnsi="Times New Roman"/>
          <w:sz w:val="20"/>
          <w:szCs w:val="20"/>
          <w:lang w:val="en-US"/>
        </w:rPr>
        <w:t>40</w:t>
      </w:r>
      <w:r w:rsidR="002737CA" w:rsidRPr="00606B05">
        <w:rPr>
          <w:rFonts w:ascii="Times New Roman" w:hAnsi="Times New Roman"/>
          <w:sz w:val="20"/>
          <w:szCs w:val="20"/>
          <w:lang w:val="en-US"/>
        </w:rPr>
        <w:t>(</w:t>
      </w:r>
      <w:r w:rsidR="006C3A76" w:rsidRPr="00606B05">
        <w:rPr>
          <w:rFonts w:ascii="Times New Roman" w:hAnsi="Times New Roman"/>
          <w:sz w:val="20"/>
          <w:szCs w:val="20"/>
          <w:lang w:val="en-US"/>
        </w:rPr>
        <w:t>1</w:t>
      </w:r>
      <w:r w:rsidR="002737CA" w:rsidRPr="00606B05">
        <w:rPr>
          <w:rFonts w:ascii="Times New Roman" w:hAnsi="Times New Roman"/>
          <w:sz w:val="20"/>
          <w:szCs w:val="20"/>
          <w:lang w:val="en-US"/>
        </w:rPr>
        <w:t>):</w:t>
      </w:r>
      <w:r w:rsidR="005320FB" w:rsidRPr="00606B05">
        <w:rPr>
          <w:rFonts w:ascii="Times New Roman" w:hAnsi="Times New Roman"/>
          <w:sz w:val="20"/>
          <w:szCs w:val="20"/>
          <w:lang w:val="en-US"/>
        </w:rPr>
        <w:t xml:space="preserve"> 96-101</w:t>
      </w:r>
      <w:r w:rsidR="00EE5E32" w:rsidRPr="00606B05">
        <w:rPr>
          <w:rFonts w:ascii="Times New Roman" w:hAnsi="Times New Roman"/>
          <w:sz w:val="20"/>
          <w:szCs w:val="20"/>
          <w:lang w:val="en-US"/>
        </w:rPr>
        <w:t>.</w:t>
      </w:r>
      <w:r w:rsidR="002737CA" w:rsidRPr="00606B05">
        <w:rPr>
          <w:rFonts w:ascii="Times New Roman" w:hAnsi="Times New Roman"/>
          <w:sz w:val="20"/>
          <w:szCs w:val="20"/>
          <w:lang w:val="en-US"/>
        </w:rPr>
        <w:t xml:space="preserve"> </w:t>
      </w: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val="en-US"/>
        </w:rPr>
      </w:pP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val="en-US"/>
        </w:rPr>
      </w:pPr>
      <w:r w:rsidRPr="00606B05">
        <w:rPr>
          <w:rFonts w:ascii="Times New Roman" w:hAnsi="Times New Roman"/>
          <w:sz w:val="20"/>
          <w:szCs w:val="20"/>
          <w:lang w:val="en-US"/>
        </w:rPr>
        <w:t>8.</w:t>
      </w:r>
      <w:r w:rsidR="001A743B" w:rsidRPr="00606B05">
        <w:rPr>
          <w:rFonts w:ascii="Times New Roman" w:hAnsi="Times New Roman"/>
          <w:sz w:val="20"/>
          <w:szCs w:val="20"/>
          <w:lang w:val="en-US"/>
        </w:rPr>
        <w:t xml:space="preserve"> </w:t>
      </w:r>
      <w:r w:rsidRPr="00606B05">
        <w:rPr>
          <w:rFonts w:ascii="Times New Roman" w:hAnsi="Times New Roman"/>
          <w:sz w:val="20"/>
          <w:szCs w:val="20"/>
          <w:lang w:val="en-US"/>
        </w:rPr>
        <w:t>Bunnell</w:t>
      </w:r>
      <w:del w:id="9" w:author="D.Goita" w:date="2015-07-13T16:19:00Z">
        <w:r w:rsidRPr="00606B05" w:rsidDel="00445B0C">
          <w:rPr>
            <w:rFonts w:ascii="Times New Roman" w:hAnsi="Times New Roman"/>
            <w:sz w:val="20"/>
            <w:szCs w:val="20"/>
            <w:lang w:val="en-US"/>
          </w:rPr>
          <w:delText>a</w:delText>
        </w:r>
      </w:del>
      <w:r w:rsidR="001A743B" w:rsidRPr="00606B05">
        <w:rPr>
          <w:rFonts w:ascii="Times New Roman" w:hAnsi="Times New Roman"/>
          <w:sz w:val="20"/>
          <w:szCs w:val="20"/>
          <w:lang w:val="en-US"/>
        </w:rPr>
        <w:t xml:space="preserve"> R</w:t>
      </w:r>
      <w:r w:rsidRPr="00606B05">
        <w:rPr>
          <w:rFonts w:ascii="Times New Roman" w:hAnsi="Times New Roman"/>
          <w:sz w:val="20"/>
          <w:szCs w:val="20"/>
          <w:lang w:val="en-US"/>
        </w:rPr>
        <w:t>, Opiob</w:t>
      </w:r>
      <w:r w:rsidR="001A743B" w:rsidRPr="00606B05">
        <w:rPr>
          <w:rFonts w:ascii="Times New Roman" w:hAnsi="Times New Roman"/>
          <w:sz w:val="20"/>
          <w:szCs w:val="20"/>
          <w:lang w:val="en-US"/>
        </w:rPr>
        <w:t xml:space="preserve"> A</w:t>
      </w:r>
      <w:r w:rsidRPr="00606B05">
        <w:rPr>
          <w:rFonts w:ascii="Times New Roman" w:hAnsi="Times New Roman"/>
          <w:sz w:val="20"/>
          <w:szCs w:val="20"/>
          <w:lang w:val="en-US"/>
        </w:rPr>
        <w:t>, Musinguzib</w:t>
      </w:r>
      <w:r w:rsidR="001A743B" w:rsidRPr="00606B05">
        <w:rPr>
          <w:rFonts w:ascii="Times New Roman" w:hAnsi="Times New Roman"/>
          <w:sz w:val="20"/>
          <w:szCs w:val="20"/>
          <w:lang w:val="en-US"/>
        </w:rPr>
        <w:t xml:space="preserve"> J</w:t>
      </w:r>
      <w:r w:rsidRPr="00606B05">
        <w:rPr>
          <w:rFonts w:ascii="Times New Roman" w:hAnsi="Times New Roman"/>
          <w:sz w:val="20"/>
          <w:szCs w:val="20"/>
          <w:lang w:val="en-US"/>
        </w:rPr>
        <w:t xml:space="preserve">, </w:t>
      </w:r>
      <w:r w:rsidR="00DA2525" w:rsidRPr="00606B05">
        <w:rPr>
          <w:rFonts w:ascii="Times New Roman" w:hAnsi="Times New Roman"/>
          <w:sz w:val="20"/>
          <w:szCs w:val="20"/>
          <w:lang w:val="en-US"/>
        </w:rPr>
        <w:t>et al</w:t>
      </w:r>
      <w:r w:rsidRPr="00606B05">
        <w:rPr>
          <w:rFonts w:ascii="Times New Roman" w:hAnsi="Times New Roman"/>
          <w:sz w:val="20"/>
          <w:szCs w:val="20"/>
          <w:lang w:val="en-US"/>
        </w:rPr>
        <w:t xml:space="preserve">. HIV transmission risk behavior among HIV-infected adults in Uganda: results of a nationally representative survey. </w:t>
      </w:r>
      <w:r w:rsidR="006F1C09" w:rsidRPr="00606B05">
        <w:rPr>
          <w:rFonts w:ascii="Times New Roman" w:hAnsi="Times New Roman"/>
          <w:i/>
          <w:sz w:val="20"/>
          <w:szCs w:val="20"/>
          <w:lang w:val="en-US"/>
        </w:rPr>
        <w:t>AIDS.</w:t>
      </w:r>
      <w:r w:rsidR="006F1C09" w:rsidRPr="00606B05">
        <w:rPr>
          <w:rFonts w:ascii="Times New Roman" w:hAnsi="Times New Roman"/>
          <w:sz w:val="20"/>
          <w:szCs w:val="20"/>
          <w:lang w:val="en-US"/>
        </w:rPr>
        <w:t xml:space="preserve"> 2008;22(5): </w:t>
      </w:r>
      <w:r w:rsidR="00F55ADF" w:rsidRPr="00606B05">
        <w:rPr>
          <w:rFonts w:ascii="Times New Roman" w:hAnsi="Times New Roman"/>
          <w:sz w:val="20"/>
          <w:szCs w:val="20"/>
          <w:lang w:val="en-US"/>
        </w:rPr>
        <w:t>617- 24</w:t>
      </w:r>
      <w:r w:rsidR="00EE5E32" w:rsidRPr="00606B05">
        <w:rPr>
          <w:rFonts w:ascii="Times New Roman" w:hAnsi="Times New Roman"/>
          <w:sz w:val="20"/>
          <w:szCs w:val="20"/>
          <w:lang w:val="en-US"/>
        </w:rPr>
        <w:t>.</w:t>
      </w:r>
    </w:p>
    <w:p w:rsidR="005010BE" w:rsidRPr="00606B05" w:rsidRDefault="005010BE" w:rsidP="007E049D">
      <w:pPr>
        <w:autoSpaceDE w:val="0"/>
        <w:autoSpaceDN w:val="0"/>
        <w:adjustRightInd w:val="0"/>
        <w:spacing w:after="0" w:line="240" w:lineRule="auto"/>
        <w:jc w:val="both"/>
        <w:rPr>
          <w:rFonts w:ascii="Times New Roman" w:hAnsi="Times New Roman"/>
          <w:sz w:val="20"/>
          <w:szCs w:val="20"/>
          <w:lang w:val="en-US"/>
        </w:rPr>
      </w:pPr>
    </w:p>
    <w:p w:rsidR="005010BE" w:rsidRPr="00606B05" w:rsidRDefault="006F1C09" w:rsidP="007E049D">
      <w:pPr>
        <w:autoSpaceDE w:val="0"/>
        <w:autoSpaceDN w:val="0"/>
        <w:adjustRightInd w:val="0"/>
        <w:spacing w:after="0" w:line="240" w:lineRule="auto"/>
        <w:jc w:val="both"/>
        <w:rPr>
          <w:rFonts w:ascii="Times New Roman" w:hAnsi="Times New Roman"/>
          <w:sz w:val="20"/>
          <w:szCs w:val="20"/>
          <w:lang w:val="en-US"/>
        </w:rPr>
      </w:pPr>
      <w:r w:rsidRPr="00606B05">
        <w:rPr>
          <w:rFonts w:ascii="Times New Roman" w:hAnsi="Times New Roman"/>
          <w:sz w:val="20"/>
          <w:szCs w:val="20"/>
          <w:lang w:val="en-US"/>
        </w:rPr>
        <w:t>9. Gonc M¸ Melo A, Santos BR,</w:t>
      </w:r>
      <w:r w:rsidR="000B4B7A" w:rsidRPr="00606B05">
        <w:rPr>
          <w:rFonts w:ascii="Times New Roman" w:hAnsi="Times New Roman"/>
          <w:sz w:val="20"/>
          <w:szCs w:val="20"/>
          <w:lang w:val="en-US"/>
        </w:rPr>
        <w:t xml:space="preserve"> </w:t>
      </w:r>
      <w:r w:rsidRPr="00606B05">
        <w:rPr>
          <w:rFonts w:ascii="Times New Roman" w:hAnsi="Times New Roman"/>
          <w:sz w:val="20"/>
          <w:szCs w:val="20"/>
          <w:lang w:val="en-US"/>
        </w:rPr>
        <w:t>et al.</w:t>
      </w:r>
      <w:r w:rsidRPr="00606B05">
        <w:rPr>
          <w:rFonts w:ascii="Times New Roman" w:hAnsi="Times New Roman"/>
          <w:i/>
          <w:iCs/>
          <w:sz w:val="20"/>
          <w:szCs w:val="20"/>
          <w:lang w:val="en-US"/>
        </w:rPr>
        <w:t xml:space="preserve"> </w:t>
      </w:r>
      <w:r w:rsidRPr="00606B05">
        <w:rPr>
          <w:rFonts w:ascii="Times New Roman" w:hAnsi="Times New Roman"/>
          <w:iCs/>
          <w:sz w:val="20"/>
          <w:szCs w:val="20"/>
          <w:lang w:val="en-US"/>
        </w:rPr>
        <w:t>Sexual Transmission of HIV-1 Among Serodiscordant Couples in Porto Alegre, Southern Brazil.</w:t>
      </w:r>
      <w:r w:rsidR="005010BE" w:rsidRPr="00606B05">
        <w:rPr>
          <w:rFonts w:ascii="Times New Roman" w:hAnsi="Times New Roman"/>
          <w:i/>
          <w:iCs/>
          <w:sz w:val="20"/>
          <w:szCs w:val="20"/>
          <w:lang w:val="en-US"/>
        </w:rPr>
        <w:t xml:space="preserve"> Sexually Transmitted Diseases</w:t>
      </w:r>
      <w:del w:id="10" w:author="samsung" w:date="2015-07-04T00:56:00Z">
        <w:r w:rsidR="005010BE" w:rsidRPr="00606B05" w:rsidDel="002737CA">
          <w:rPr>
            <w:rFonts w:ascii="Times New Roman" w:hAnsi="Times New Roman"/>
            <w:i/>
            <w:iCs/>
            <w:sz w:val="20"/>
            <w:szCs w:val="20"/>
            <w:lang w:val="en-US"/>
          </w:rPr>
          <w:delText>,</w:delText>
        </w:r>
      </w:del>
      <w:ins w:id="11" w:author="samsung" w:date="2015-07-04T00:56:00Z">
        <w:r w:rsidR="002737CA" w:rsidRPr="00606B05">
          <w:rPr>
            <w:rFonts w:ascii="Times New Roman" w:hAnsi="Times New Roman"/>
            <w:i/>
            <w:iCs/>
            <w:sz w:val="20"/>
            <w:szCs w:val="20"/>
            <w:lang w:val="en-US"/>
          </w:rPr>
          <w:t>.</w:t>
        </w:r>
      </w:ins>
      <w:r w:rsidR="005010BE" w:rsidRPr="00606B05">
        <w:rPr>
          <w:rFonts w:ascii="Times New Roman" w:hAnsi="Times New Roman"/>
          <w:i/>
          <w:iCs/>
          <w:sz w:val="20"/>
          <w:szCs w:val="20"/>
          <w:lang w:val="en-US"/>
        </w:rPr>
        <w:t xml:space="preserve"> </w:t>
      </w:r>
      <w:r w:rsidR="001A743B" w:rsidRPr="00606B05">
        <w:rPr>
          <w:rFonts w:ascii="Times New Roman" w:hAnsi="Times New Roman"/>
          <w:sz w:val="20"/>
          <w:szCs w:val="20"/>
          <w:lang w:val="en-US"/>
        </w:rPr>
        <w:t>2008</w:t>
      </w:r>
      <w:r w:rsidR="00067A44" w:rsidRPr="00606B05">
        <w:rPr>
          <w:rFonts w:ascii="Times New Roman" w:hAnsi="Times New Roman"/>
          <w:sz w:val="20"/>
          <w:szCs w:val="20"/>
          <w:lang w:val="en-US"/>
        </w:rPr>
        <w:t>; 35</w:t>
      </w:r>
      <w:r w:rsidR="002737CA" w:rsidRPr="00606B05">
        <w:rPr>
          <w:rFonts w:ascii="Times New Roman" w:hAnsi="Times New Roman"/>
          <w:sz w:val="20"/>
          <w:szCs w:val="20"/>
          <w:lang w:val="en-US"/>
        </w:rPr>
        <w:t>(</w:t>
      </w:r>
      <w:r w:rsidR="005010BE" w:rsidRPr="00606B05">
        <w:rPr>
          <w:rFonts w:ascii="Times New Roman" w:hAnsi="Times New Roman"/>
          <w:sz w:val="20"/>
          <w:szCs w:val="20"/>
          <w:lang w:val="en-US"/>
        </w:rPr>
        <w:t>11</w:t>
      </w:r>
      <w:r w:rsidR="002737CA" w:rsidRPr="00606B05">
        <w:rPr>
          <w:rFonts w:ascii="Times New Roman" w:hAnsi="Times New Roman"/>
          <w:sz w:val="20"/>
          <w:szCs w:val="20"/>
          <w:lang w:val="en-US"/>
        </w:rPr>
        <w:t>):</w:t>
      </w:r>
      <w:r w:rsidR="005010BE" w:rsidRPr="00606B05">
        <w:rPr>
          <w:rFonts w:ascii="Times New Roman" w:hAnsi="Times New Roman"/>
          <w:sz w:val="20"/>
          <w:szCs w:val="20"/>
          <w:lang w:val="en-US"/>
        </w:rPr>
        <w:t>912</w:t>
      </w:r>
      <w:r w:rsidR="00EB4B9B" w:rsidRPr="00606B05">
        <w:rPr>
          <w:rFonts w:ascii="Times New Roman" w:hAnsi="Times New Roman"/>
          <w:sz w:val="20"/>
          <w:szCs w:val="20"/>
          <w:lang w:val="en-US"/>
        </w:rPr>
        <w:t>-</w:t>
      </w:r>
      <w:r w:rsidR="005010BE" w:rsidRPr="00606B05">
        <w:rPr>
          <w:rFonts w:ascii="Times New Roman" w:hAnsi="Times New Roman"/>
          <w:sz w:val="20"/>
          <w:szCs w:val="20"/>
          <w:lang w:val="en-US"/>
        </w:rPr>
        <w:t>5</w:t>
      </w:r>
      <w:r w:rsidR="002737CA" w:rsidRPr="00606B05">
        <w:rPr>
          <w:rFonts w:ascii="Times New Roman" w:hAnsi="Times New Roman"/>
          <w:sz w:val="20"/>
          <w:szCs w:val="20"/>
          <w:lang w:val="en-US"/>
        </w:rPr>
        <w:t>.</w:t>
      </w:r>
    </w:p>
    <w:p w:rsidR="005010BE" w:rsidRPr="00606B05" w:rsidRDefault="005010BE" w:rsidP="007E049D">
      <w:pPr>
        <w:autoSpaceDE w:val="0"/>
        <w:autoSpaceDN w:val="0"/>
        <w:adjustRightInd w:val="0"/>
        <w:spacing w:after="0" w:line="240" w:lineRule="auto"/>
        <w:jc w:val="both"/>
        <w:rPr>
          <w:rFonts w:ascii="Times New Roman" w:hAnsi="Times New Roman"/>
          <w:i/>
          <w:iCs/>
          <w:sz w:val="20"/>
          <w:szCs w:val="20"/>
          <w:lang w:val="en-US"/>
        </w:rPr>
      </w:pPr>
    </w:p>
    <w:p w:rsidR="005010BE" w:rsidRPr="00606B05" w:rsidRDefault="005010BE" w:rsidP="007E049D">
      <w:pPr>
        <w:autoSpaceDE w:val="0"/>
        <w:autoSpaceDN w:val="0"/>
        <w:adjustRightInd w:val="0"/>
        <w:spacing w:after="0" w:line="240" w:lineRule="auto"/>
        <w:jc w:val="both"/>
        <w:rPr>
          <w:rFonts w:ascii="Times New Roman" w:hAnsi="Times New Roman"/>
          <w:sz w:val="20"/>
          <w:szCs w:val="20"/>
        </w:rPr>
      </w:pPr>
      <w:r w:rsidRPr="00606B05">
        <w:rPr>
          <w:rFonts w:ascii="Times New Roman" w:hAnsi="Times New Roman"/>
          <w:iCs/>
          <w:sz w:val="20"/>
          <w:szCs w:val="20"/>
        </w:rPr>
        <w:t>10.</w:t>
      </w:r>
      <w:r w:rsidRPr="00606B05">
        <w:rPr>
          <w:rFonts w:ascii="Times New Roman" w:hAnsi="Times New Roman"/>
          <w:i/>
          <w:iCs/>
          <w:sz w:val="20"/>
          <w:szCs w:val="20"/>
        </w:rPr>
        <w:t xml:space="preserve"> </w:t>
      </w:r>
      <w:r w:rsidR="00DA2525" w:rsidRPr="00606B05">
        <w:rPr>
          <w:rFonts w:ascii="Times New Roman" w:hAnsi="Times New Roman"/>
          <w:sz w:val="20"/>
          <w:szCs w:val="20"/>
        </w:rPr>
        <w:t>Varghese B</w:t>
      </w:r>
      <w:r w:rsidRPr="00606B05">
        <w:rPr>
          <w:rFonts w:ascii="Times New Roman" w:hAnsi="Times New Roman"/>
          <w:sz w:val="20"/>
          <w:szCs w:val="20"/>
        </w:rPr>
        <w:t xml:space="preserve">, </w:t>
      </w:r>
      <w:r w:rsidR="00DA2525" w:rsidRPr="00606B05">
        <w:rPr>
          <w:rFonts w:ascii="Times New Roman" w:hAnsi="Times New Roman"/>
          <w:sz w:val="20"/>
          <w:szCs w:val="20"/>
        </w:rPr>
        <w:t>Maher JE</w:t>
      </w:r>
      <w:r w:rsidRPr="00606B05">
        <w:rPr>
          <w:rFonts w:ascii="Times New Roman" w:hAnsi="Times New Roman"/>
          <w:sz w:val="20"/>
          <w:szCs w:val="20"/>
        </w:rPr>
        <w:t xml:space="preserve">, </w:t>
      </w:r>
      <w:r w:rsidR="00DA2525" w:rsidRPr="00606B05">
        <w:rPr>
          <w:rFonts w:ascii="Times New Roman" w:hAnsi="Times New Roman"/>
          <w:sz w:val="20"/>
          <w:szCs w:val="20"/>
        </w:rPr>
        <w:t xml:space="preserve">Peterman TA, </w:t>
      </w:r>
      <w:r w:rsidR="000B4B7A" w:rsidRPr="00606B05">
        <w:rPr>
          <w:rFonts w:ascii="Times New Roman" w:hAnsi="Times New Roman"/>
          <w:sz w:val="20"/>
          <w:szCs w:val="20"/>
        </w:rPr>
        <w:t>et al</w:t>
      </w:r>
      <w:r w:rsidRPr="00606B05">
        <w:rPr>
          <w:rFonts w:ascii="Times New Roman" w:hAnsi="Times New Roman"/>
          <w:sz w:val="20"/>
          <w:szCs w:val="20"/>
        </w:rPr>
        <w:t xml:space="preserve">. </w:t>
      </w:r>
      <w:r w:rsidR="006F1C09" w:rsidRPr="00606B05">
        <w:rPr>
          <w:rFonts w:ascii="Times New Roman" w:hAnsi="Times New Roman"/>
          <w:iCs/>
          <w:sz w:val="20"/>
          <w:szCs w:val="20"/>
          <w:lang w:val="en-US"/>
        </w:rPr>
        <w:t>Reducing the Risk of Sexual HIV Transmission</w:t>
      </w:r>
      <w:r w:rsidRPr="00606B05">
        <w:rPr>
          <w:rFonts w:ascii="Times New Roman" w:hAnsi="Times New Roman"/>
          <w:sz w:val="20"/>
          <w:szCs w:val="20"/>
          <w:lang w:val="en-US"/>
        </w:rPr>
        <w:t xml:space="preserve">: Quantifying the Per-Act Risk for HIV on the Basis of Choice of Partner, Sex Act, and Condom Use. </w:t>
      </w:r>
      <w:r w:rsidR="006F1C09" w:rsidRPr="00606B05">
        <w:rPr>
          <w:rFonts w:ascii="Times New Roman" w:hAnsi="Times New Roman"/>
          <w:i/>
          <w:sz w:val="20"/>
          <w:szCs w:val="20"/>
        </w:rPr>
        <w:t>Sexually Transmitted Diseases</w:t>
      </w:r>
      <w:ins w:id="12" w:author="samsung" w:date="2015-07-04T00:57:00Z">
        <w:r w:rsidR="002737CA" w:rsidRPr="00606B05">
          <w:rPr>
            <w:rFonts w:ascii="Times New Roman" w:hAnsi="Times New Roman"/>
            <w:sz w:val="20"/>
            <w:szCs w:val="20"/>
          </w:rPr>
          <w:t>.</w:t>
        </w:r>
      </w:ins>
      <w:r w:rsidRPr="00606B05">
        <w:rPr>
          <w:rFonts w:ascii="Times New Roman" w:hAnsi="Times New Roman"/>
          <w:sz w:val="20"/>
          <w:szCs w:val="20"/>
        </w:rPr>
        <w:t>2002</w:t>
      </w:r>
      <w:r w:rsidR="002737CA" w:rsidRPr="00606B05">
        <w:rPr>
          <w:rFonts w:ascii="Times New Roman" w:hAnsi="Times New Roman"/>
          <w:sz w:val="20"/>
          <w:szCs w:val="20"/>
        </w:rPr>
        <w:t>;</w:t>
      </w:r>
      <w:r w:rsidRPr="00606B05">
        <w:rPr>
          <w:rFonts w:ascii="Times New Roman" w:hAnsi="Times New Roman"/>
          <w:sz w:val="20"/>
          <w:szCs w:val="20"/>
        </w:rPr>
        <w:t>29</w:t>
      </w:r>
      <w:r w:rsidR="002737CA" w:rsidRPr="00606B05">
        <w:rPr>
          <w:rFonts w:ascii="Times New Roman" w:hAnsi="Times New Roman"/>
          <w:sz w:val="20"/>
          <w:szCs w:val="20"/>
        </w:rPr>
        <w:t>(</w:t>
      </w:r>
      <w:r w:rsidRPr="00606B05">
        <w:rPr>
          <w:rFonts w:ascii="Times New Roman" w:hAnsi="Times New Roman"/>
          <w:sz w:val="20"/>
          <w:szCs w:val="20"/>
        </w:rPr>
        <w:t>1</w:t>
      </w:r>
      <w:r w:rsidR="002737CA" w:rsidRPr="00606B05">
        <w:rPr>
          <w:rFonts w:ascii="Times New Roman" w:hAnsi="Times New Roman"/>
          <w:sz w:val="20"/>
          <w:szCs w:val="20"/>
        </w:rPr>
        <w:t>):</w:t>
      </w:r>
      <w:r w:rsidR="006F1C09" w:rsidRPr="00606B05">
        <w:rPr>
          <w:rFonts w:ascii="Times New Roman" w:hAnsi="Times New Roman"/>
          <w:sz w:val="20"/>
          <w:szCs w:val="20"/>
        </w:rPr>
        <w:t>??-??.</w:t>
      </w:r>
    </w:p>
    <w:p w:rsidR="0084457E" w:rsidRPr="00606B05" w:rsidRDefault="0084457E" w:rsidP="007E049D">
      <w:pPr>
        <w:autoSpaceDE w:val="0"/>
        <w:autoSpaceDN w:val="0"/>
        <w:adjustRightInd w:val="0"/>
        <w:spacing w:after="0" w:line="240" w:lineRule="auto"/>
        <w:jc w:val="both"/>
        <w:rPr>
          <w:rFonts w:ascii="Times New Roman" w:hAnsi="Times New Roman"/>
          <w:sz w:val="20"/>
          <w:szCs w:val="20"/>
        </w:rPr>
      </w:pPr>
    </w:p>
    <w:p w:rsidR="0084457E" w:rsidRPr="00606B05" w:rsidRDefault="0084457E"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rPr>
        <w:t xml:space="preserve">11. </w:t>
      </w:r>
      <w:r w:rsidRPr="00606B05">
        <w:rPr>
          <w:rFonts w:ascii="Times New Roman" w:hAnsi="Times New Roman"/>
          <w:iCs/>
          <w:sz w:val="20"/>
          <w:szCs w:val="20"/>
          <w:lang w:eastAsia="fr-FR"/>
        </w:rPr>
        <w:t>Desclaux</w:t>
      </w:r>
      <w:r w:rsidR="00E9335F" w:rsidRPr="00606B05">
        <w:rPr>
          <w:rFonts w:ascii="Times New Roman" w:hAnsi="Times New Roman"/>
          <w:iCs/>
          <w:sz w:val="20"/>
          <w:szCs w:val="20"/>
          <w:lang w:eastAsia="fr-FR"/>
        </w:rPr>
        <w:t xml:space="preserve"> A</w:t>
      </w:r>
      <w:r w:rsidRPr="00606B05">
        <w:rPr>
          <w:rFonts w:ascii="Times New Roman" w:hAnsi="Times New Roman"/>
          <w:iCs/>
          <w:sz w:val="20"/>
          <w:szCs w:val="20"/>
          <w:lang w:eastAsia="fr-FR"/>
        </w:rPr>
        <w:t xml:space="preserve">, </w:t>
      </w:r>
      <w:r w:rsidR="00E9335F" w:rsidRPr="00606B05">
        <w:rPr>
          <w:rFonts w:ascii="Times New Roman" w:hAnsi="Times New Roman"/>
          <w:iCs/>
          <w:sz w:val="20"/>
          <w:szCs w:val="20"/>
          <w:lang w:eastAsia="fr-FR"/>
        </w:rPr>
        <w:t xml:space="preserve">Desgrées </w:t>
      </w:r>
      <w:r w:rsidR="00F95687" w:rsidRPr="00606B05">
        <w:rPr>
          <w:rFonts w:ascii="Times New Roman" w:hAnsi="Times New Roman"/>
          <w:iCs/>
          <w:sz w:val="20"/>
          <w:szCs w:val="20"/>
          <w:lang w:eastAsia="fr-FR"/>
        </w:rPr>
        <w:t xml:space="preserve">du </w:t>
      </w:r>
      <w:r w:rsidR="00E9335F" w:rsidRPr="00606B05">
        <w:rPr>
          <w:rFonts w:ascii="Times New Roman" w:hAnsi="Times New Roman"/>
          <w:iCs/>
          <w:sz w:val="20"/>
          <w:szCs w:val="20"/>
          <w:lang w:eastAsia="fr-FR"/>
        </w:rPr>
        <w:t>L</w:t>
      </w:r>
      <w:r w:rsidR="00F95687" w:rsidRPr="00606B05">
        <w:rPr>
          <w:rFonts w:ascii="Times New Roman" w:hAnsi="Times New Roman"/>
          <w:iCs/>
          <w:sz w:val="20"/>
          <w:szCs w:val="20"/>
          <w:lang w:eastAsia="fr-FR"/>
        </w:rPr>
        <w:t xml:space="preserve">oû </w:t>
      </w:r>
      <w:r w:rsidR="00E9335F" w:rsidRPr="00606B05">
        <w:rPr>
          <w:rFonts w:ascii="Times New Roman" w:hAnsi="Times New Roman"/>
          <w:iCs/>
          <w:sz w:val="20"/>
          <w:szCs w:val="20"/>
          <w:lang w:eastAsia="fr-FR"/>
        </w:rPr>
        <w:t>A</w:t>
      </w:r>
      <w:r w:rsidRPr="00606B05">
        <w:rPr>
          <w:rFonts w:ascii="Times New Roman" w:hAnsi="Times New Roman"/>
          <w:iCs/>
          <w:sz w:val="20"/>
          <w:szCs w:val="20"/>
          <w:lang w:eastAsia="fr-FR"/>
        </w:rPr>
        <w:t>.</w:t>
      </w:r>
      <w:r w:rsidRPr="00606B05">
        <w:rPr>
          <w:rFonts w:ascii="Times New Roman" w:hAnsi="Times New Roman"/>
          <w:sz w:val="20"/>
          <w:szCs w:val="20"/>
          <w:lang w:eastAsia="fr-FR"/>
        </w:rPr>
        <w:t xml:space="preserve"> Les femmes africaines face à l’épidémie de sida.</w:t>
      </w:r>
      <w:r w:rsidRPr="00606B05">
        <w:rPr>
          <w:rFonts w:ascii="Times New Roman" w:hAnsi="Times New Roman"/>
          <w:bCs/>
          <w:i/>
          <w:iCs/>
          <w:sz w:val="20"/>
          <w:szCs w:val="20"/>
          <w:lang w:eastAsia="fr-FR"/>
        </w:rPr>
        <w:t xml:space="preserve"> </w:t>
      </w:r>
      <w:r w:rsidR="006F1C09" w:rsidRPr="00606B05">
        <w:rPr>
          <w:rFonts w:ascii="Times New Roman" w:hAnsi="Times New Roman"/>
          <w:bCs/>
          <w:i/>
          <w:iCs/>
          <w:sz w:val="20"/>
          <w:szCs w:val="20"/>
          <w:lang w:eastAsia="fr-FR"/>
        </w:rPr>
        <w:t>Population &amp; Sociétés.2006</w:t>
      </w:r>
      <w:r w:rsidR="006F1C09" w:rsidRPr="00606B05">
        <w:rPr>
          <w:rFonts w:ascii="Times New Roman" w:hAnsi="Times New Roman"/>
          <w:bCs/>
          <w:sz w:val="20"/>
          <w:szCs w:val="20"/>
          <w:lang w:eastAsia="fr-FR"/>
        </w:rPr>
        <w:t xml:space="preserve">;428: 4 p. </w:t>
      </w:r>
    </w:p>
    <w:p w:rsidR="0084457E" w:rsidRPr="00606B05" w:rsidRDefault="0084457E" w:rsidP="007E049D">
      <w:pPr>
        <w:autoSpaceDE w:val="0"/>
        <w:autoSpaceDN w:val="0"/>
        <w:adjustRightInd w:val="0"/>
        <w:spacing w:after="0" w:line="240" w:lineRule="auto"/>
        <w:jc w:val="both"/>
        <w:rPr>
          <w:rFonts w:ascii="Times New Roman" w:hAnsi="Times New Roman"/>
          <w:sz w:val="20"/>
          <w:szCs w:val="20"/>
          <w:lang w:eastAsia="fr-FR"/>
        </w:rPr>
      </w:pPr>
    </w:p>
    <w:p w:rsidR="00BC2641" w:rsidRPr="00606B05" w:rsidRDefault="006F1C09"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rPr>
        <w:t xml:space="preserve">12. </w:t>
      </w:r>
      <w:r w:rsidRPr="00606B05">
        <w:rPr>
          <w:rFonts w:ascii="Times New Roman" w:hAnsi="Times New Roman"/>
          <w:sz w:val="20"/>
          <w:szCs w:val="20"/>
          <w:lang w:eastAsia="fr-FR"/>
        </w:rPr>
        <w:t xml:space="preserve">Cohen CR, Lingappa JR, Baeten JM, </w:t>
      </w:r>
      <w:r w:rsidR="000B4B7A" w:rsidRPr="00606B05">
        <w:rPr>
          <w:rFonts w:ascii="Times New Roman" w:hAnsi="Times New Roman"/>
          <w:sz w:val="20"/>
          <w:szCs w:val="20"/>
          <w:lang w:eastAsia="fr-FR"/>
        </w:rPr>
        <w:t>e</w:t>
      </w:r>
      <w:r w:rsidRPr="00606B05">
        <w:rPr>
          <w:rFonts w:ascii="Times New Roman" w:hAnsi="Times New Roman"/>
          <w:sz w:val="20"/>
          <w:szCs w:val="20"/>
          <w:lang w:eastAsia="fr-FR"/>
        </w:rPr>
        <w:t xml:space="preserve">t al. </w:t>
      </w:r>
      <w:r w:rsidR="0084457E" w:rsidRPr="00606B05">
        <w:rPr>
          <w:rFonts w:ascii="Times New Roman" w:hAnsi="Times New Roman"/>
          <w:sz w:val="20"/>
          <w:szCs w:val="20"/>
          <w:lang w:val="en-US" w:eastAsia="fr-FR"/>
        </w:rPr>
        <w:t>Bacterial Vaginosis Associated with Increased Risk of Female-to-Male HIV-1Transmission: A Prospective Cohort Analysis among African Co</w:t>
      </w:r>
      <w:r w:rsidR="00BC2641" w:rsidRPr="00606B05">
        <w:rPr>
          <w:rFonts w:ascii="Times New Roman" w:hAnsi="Times New Roman"/>
          <w:sz w:val="20"/>
          <w:szCs w:val="20"/>
          <w:lang w:val="en-US" w:eastAsia="fr-FR"/>
        </w:rPr>
        <w:t xml:space="preserve">uples. </w:t>
      </w:r>
      <w:r w:rsidR="007D2211" w:rsidRPr="00606B05">
        <w:rPr>
          <w:rFonts w:ascii="Times New Roman" w:hAnsi="Times New Roman"/>
          <w:sz w:val="20"/>
          <w:szCs w:val="20"/>
          <w:lang w:eastAsia="fr-FR"/>
        </w:rPr>
        <w:t>PLoS Medicine. 2012;</w:t>
      </w:r>
      <w:r w:rsidR="00E51B97" w:rsidRPr="00606B05">
        <w:rPr>
          <w:rFonts w:ascii="Times New Roman" w:hAnsi="Times New Roman"/>
          <w:sz w:val="20"/>
          <w:szCs w:val="20"/>
          <w:lang w:eastAsia="fr-FR"/>
        </w:rPr>
        <w:t xml:space="preserve"> </w:t>
      </w:r>
      <w:r w:rsidR="00BC2641" w:rsidRPr="00606B05">
        <w:rPr>
          <w:rFonts w:ascii="Times New Roman" w:hAnsi="Times New Roman"/>
          <w:sz w:val="20"/>
          <w:szCs w:val="20"/>
          <w:lang w:eastAsia="fr-FR"/>
        </w:rPr>
        <w:t>9</w:t>
      </w:r>
      <w:r w:rsidR="002737CA" w:rsidRPr="00606B05">
        <w:rPr>
          <w:rFonts w:ascii="Times New Roman" w:hAnsi="Times New Roman"/>
          <w:sz w:val="20"/>
          <w:szCs w:val="20"/>
          <w:lang w:eastAsia="fr-FR"/>
        </w:rPr>
        <w:t>(</w:t>
      </w:r>
      <w:r w:rsidR="00BC2641" w:rsidRPr="00606B05">
        <w:rPr>
          <w:rFonts w:ascii="Times New Roman" w:hAnsi="Times New Roman"/>
          <w:sz w:val="20"/>
          <w:szCs w:val="20"/>
          <w:lang w:eastAsia="fr-FR"/>
        </w:rPr>
        <w:t>6</w:t>
      </w:r>
      <w:r w:rsidR="002737CA" w:rsidRPr="00606B05">
        <w:rPr>
          <w:rFonts w:ascii="Times New Roman" w:hAnsi="Times New Roman"/>
          <w:sz w:val="20"/>
          <w:szCs w:val="20"/>
          <w:lang w:eastAsia="fr-FR"/>
        </w:rPr>
        <w:t>)</w:t>
      </w:r>
      <w:r w:rsidR="00BC2641" w:rsidRPr="00606B05">
        <w:rPr>
          <w:rFonts w:ascii="Times New Roman" w:hAnsi="Times New Roman"/>
          <w:sz w:val="20"/>
          <w:szCs w:val="20"/>
          <w:lang w:eastAsia="fr-FR"/>
        </w:rPr>
        <w:t xml:space="preserve">|e1001251 www.plosmedicine.org  </w:t>
      </w:r>
    </w:p>
    <w:p w:rsidR="0084457E" w:rsidRPr="00606B05" w:rsidRDefault="0084457E" w:rsidP="007E049D">
      <w:pPr>
        <w:autoSpaceDE w:val="0"/>
        <w:autoSpaceDN w:val="0"/>
        <w:adjustRightInd w:val="0"/>
        <w:spacing w:after="0" w:line="240" w:lineRule="auto"/>
        <w:jc w:val="both"/>
        <w:rPr>
          <w:rFonts w:ascii="Times New Roman" w:hAnsi="Times New Roman"/>
          <w:sz w:val="20"/>
          <w:szCs w:val="20"/>
        </w:rPr>
      </w:pPr>
    </w:p>
    <w:p w:rsidR="008F53F2" w:rsidRPr="00606B05" w:rsidRDefault="008F53F2"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rPr>
        <w:t xml:space="preserve">13. </w:t>
      </w:r>
      <w:r w:rsidR="007D2211" w:rsidRPr="00606B05">
        <w:rPr>
          <w:rFonts w:ascii="Times New Roman" w:hAnsi="Times New Roman"/>
          <w:sz w:val="20"/>
          <w:szCs w:val="20"/>
          <w:lang w:eastAsia="fr-FR"/>
        </w:rPr>
        <w:t xml:space="preserve">Desgrées </w:t>
      </w:r>
      <w:r w:rsidR="00F95687" w:rsidRPr="00606B05">
        <w:rPr>
          <w:rFonts w:ascii="Times New Roman" w:hAnsi="Times New Roman"/>
          <w:sz w:val="20"/>
          <w:szCs w:val="20"/>
          <w:lang w:eastAsia="fr-FR"/>
        </w:rPr>
        <w:t xml:space="preserve">du Loû </w:t>
      </w:r>
      <w:r w:rsidR="007D2211" w:rsidRPr="00606B05">
        <w:rPr>
          <w:rFonts w:ascii="Times New Roman" w:hAnsi="Times New Roman"/>
          <w:sz w:val="20"/>
          <w:szCs w:val="20"/>
          <w:lang w:eastAsia="fr-FR"/>
        </w:rPr>
        <w:t>A</w:t>
      </w:r>
      <w:r w:rsidRPr="00606B05">
        <w:rPr>
          <w:rFonts w:ascii="Times New Roman" w:hAnsi="Times New Roman"/>
          <w:sz w:val="20"/>
          <w:szCs w:val="20"/>
          <w:lang w:eastAsia="fr-FR"/>
        </w:rPr>
        <w:t xml:space="preserve">, « Le couple face au VIH/sida en Afrique sub-saharienne » Information du partenaire, sexualité et procréation, </w:t>
      </w:r>
      <w:r w:rsidRPr="00606B05">
        <w:rPr>
          <w:rFonts w:ascii="Times New Roman" w:hAnsi="Times New Roman"/>
          <w:i/>
          <w:iCs/>
          <w:sz w:val="20"/>
          <w:szCs w:val="20"/>
          <w:lang w:eastAsia="fr-FR"/>
        </w:rPr>
        <w:t>Population</w:t>
      </w:r>
      <w:r w:rsidRPr="00606B05">
        <w:rPr>
          <w:rFonts w:ascii="Times New Roman" w:hAnsi="Times New Roman"/>
          <w:sz w:val="20"/>
          <w:szCs w:val="20"/>
          <w:lang w:eastAsia="fr-FR"/>
        </w:rPr>
        <w:t xml:space="preserve">, 2005/3 Vol. 60, p. 221-42. </w:t>
      </w:r>
    </w:p>
    <w:p w:rsidR="008F53F2" w:rsidRPr="00606B05" w:rsidRDefault="008F53F2" w:rsidP="007E049D">
      <w:pPr>
        <w:autoSpaceDE w:val="0"/>
        <w:autoSpaceDN w:val="0"/>
        <w:adjustRightInd w:val="0"/>
        <w:spacing w:after="0" w:line="240" w:lineRule="auto"/>
        <w:jc w:val="both"/>
        <w:rPr>
          <w:rFonts w:ascii="Times New Roman" w:hAnsi="Times New Roman"/>
          <w:sz w:val="20"/>
          <w:szCs w:val="20"/>
          <w:lang w:eastAsia="fr-FR"/>
        </w:rPr>
      </w:pPr>
    </w:p>
    <w:p w:rsidR="008D2752" w:rsidRPr="00606B05" w:rsidRDefault="008D2752"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lang w:eastAsia="fr-FR"/>
        </w:rPr>
        <w:t>14. Sow</w:t>
      </w:r>
      <w:r w:rsidR="007D2211" w:rsidRPr="00606B05">
        <w:rPr>
          <w:rFonts w:ascii="Times New Roman" w:hAnsi="Times New Roman"/>
          <w:sz w:val="20"/>
          <w:szCs w:val="20"/>
          <w:lang w:eastAsia="fr-FR"/>
        </w:rPr>
        <w:t xml:space="preserve"> K</w:t>
      </w:r>
      <w:r w:rsidRPr="00606B05">
        <w:rPr>
          <w:rFonts w:ascii="Times New Roman" w:hAnsi="Times New Roman"/>
          <w:sz w:val="20"/>
          <w:szCs w:val="20"/>
          <w:lang w:eastAsia="fr-FR"/>
        </w:rPr>
        <w:t>. Partager l'information sur son statut sérologique VIH dans un contexte de</w:t>
      </w:r>
      <w:r w:rsidR="00DB5F6E" w:rsidRPr="00606B05">
        <w:rPr>
          <w:rFonts w:ascii="Times New Roman" w:hAnsi="Times New Roman"/>
          <w:sz w:val="20"/>
          <w:szCs w:val="20"/>
          <w:lang w:eastAsia="fr-FR"/>
        </w:rPr>
        <w:t xml:space="preserve"> </w:t>
      </w:r>
      <w:r w:rsidRPr="00606B05">
        <w:rPr>
          <w:rFonts w:ascii="Times New Roman" w:hAnsi="Times New Roman"/>
          <w:sz w:val="20"/>
          <w:szCs w:val="20"/>
          <w:lang w:eastAsia="fr-FR"/>
        </w:rPr>
        <w:t xml:space="preserve">polygamie au Sénégal, </w:t>
      </w:r>
      <w:r w:rsidR="00556320" w:rsidRPr="00606B05">
        <w:rPr>
          <w:rFonts w:ascii="Times New Roman" w:hAnsi="Times New Roman"/>
          <w:i/>
          <w:sz w:val="20"/>
          <w:szCs w:val="20"/>
          <w:lang w:eastAsia="fr-FR"/>
        </w:rPr>
        <w:t>Journal of Social Aspects of HIV/AIDS</w:t>
      </w:r>
      <w:r w:rsidR="00E53220" w:rsidRPr="00606B05">
        <w:rPr>
          <w:rFonts w:ascii="Times New Roman" w:hAnsi="Times New Roman"/>
          <w:sz w:val="20"/>
          <w:szCs w:val="20"/>
          <w:lang w:eastAsia="fr-FR"/>
        </w:rPr>
        <w:t>.</w:t>
      </w:r>
      <w:r w:rsidR="007D2211" w:rsidRPr="00606B05">
        <w:rPr>
          <w:rFonts w:ascii="Times New Roman" w:hAnsi="Times New Roman"/>
          <w:sz w:val="20"/>
          <w:szCs w:val="20"/>
          <w:lang w:eastAsia="fr-FR"/>
        </w:rPr>
        <w:t>2013;</w:t>
      </w:r>
      <w:r w:rsidRPr="00606B05">
        <w:rPr>
          <w:rFonts w:ascii="Times New Roman" w:hAnsi="Times New Roman"/>
          <w:sz w:val="20"/>
          <w:szCs w:val="20"/>
          <w:lang w:eastAsia="fr-FR"/>
        </w:rPr>
        <w:t>10</w:t>
      </w:r>
      <w:r w:rsidR="00E53220" w:rsidRPr="00606B05">
        <w:rPr>
          <w:rFonts w:ascii="Times New Roman" w:hAnsi="Times New Roman"/>
          <w:sz w:val="20"/>
          <w:szCs w:val="20"/>
          <w:lang w:eastAsia="fr-FR"/>
        </w:rPr>
        <w:t>(</w:t>
      </w:r>
      <w:r w:rsidR="00CD6E5B" w:rsidRPr="00606B05">
        <w:rPr>
          <w:rFonts w:ascii="Times New Roman" w:hAnsi="Times New Roman"/>
          <w:sz w:val="20"/>
          <w:szCs w:val="20"/>
          <w:lang w:eastAsia="fr-FR"/>
        </w:rPr>
        <w:t>suppl.</w:t>
      </w:r>
      <w:r w:rsidR="00E53220" w:rsidRPr="00606B05">
        <w:rPr>
          <w:rFonts w:ascii="Times New Roman" w:hAnsi="Times New Roman"/>
          <w:sz w:val="20"/>
          <w:szCs w:val="20"/>
          <w:lang w:eastAsia="fr-FR"/>
        </w:rPr>
        <w:t xml:space="preserve"> </w:t>
      </w:r>
      <w:r w:rsidR="00556320" w:rsidRPr="00606B05">
        <w:rPr>
          <w:rFonts w:ascii="Times New Roman" w:hAnsi="Times New Roman"/>
          <w:sz w:val="20"/>
          <w:szCs w:val="20"/>
          <w:lang w:eastAsia="fr-FR"/>
        </w:rPr>
        <w:t>1</w:t>
      </w:r>
      <w:r w:rsidR="00E53220" w:rsidRPr="00606B05">
        <w:rPr>
          <w:rFonts w:ascii="Times New Roman" w:hAnsi="Times New Roman"/>
          <w:sz w:val="20"/>
          <w:szCs w:val="20"/>
          <w:lang w:eastAsia="fr-FR"/>
        </w:rPr>
        <w:t>):</w:t>
      </w:r>
      <w:r w:rsidR="00556320" w:rsidRPr="00606B05">
        <w:rPr>
          <w:rFonts w:ascii="Times New Roman" w:hAnsi="Times New Roman"/>
          <w:sz w:val="20"/>
          <w:szCs w:val="20"/>
          <w:lang w:eastAsia="fr-FR"/>
        </w:rPr>
        <w:t>S28-36</w:t>
      </w:r>
      <w:r w:rsidR="00E53220" w:rsidRPr="00606B05">
        <w:rPr>
          <w:rFonts w:ascii="Times New Roman" w:hAnsi="Times New Roman"/>
          <w:sz w:val="20"/>
          <w:szCs w:val="20"/>
          <w:lang w:eastAsia="fr-FR"/>
        </w:rPr>
        <w:t>.</w:t>
      </w:r>
      <w:r w:rsidR="00556320" w:rsidRPr="00606B05">
        <w:rPr>
          <w:rFonts w:ascii="Times New Roman" w:hAnsi="Times New Roman"/>
          <w:sz w:val="20"/>
          <w:szCs w:val="20"/>
          <w:lang w:eastAsia="fr-FR"/>
        </w:rPr>
        <w:t xml:space="preserve"> </w:t>
      </w:r>
    </w:p>
    <w:p w:rsidR="008B5081" w:rsidRPr="00606B05" w:rsidRDefault="008B5081" w:rsidP="007E049D">
      <w:pPr>
        <w:autoSpaceDE w:val="0"/>
        <w:autoSpaceDN w:val="0"/>
        <w:adjustRightInd w:val="0"/>
        <w:spacing w:after="0" w:line="240" w:lineRule="auto"/>
        <w:jc w:val="both"/>
        <w:rPr>
          <w:rFonts w:ascii="Times New Roman" w:hAnsi="Times New Roman"/>
          <w:sz w:val="20"/>
          <w:szCs w:val="20"/>
          <w:lang w:eastAsia="fr-FR"/>
        </w:rPr>
      </w:pPr>
    </w:p>
    <w:p w:rsidR="008B5081" w:rsidRPr="00606B05" w:rsidRDefault="008B5081"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lang w:eastAsia="fr-FR"/>
        </w:rPr>
        <w:t>15.</w:t>
      </w:r>
      <w:r w:rsidR="00293500" w:rsidRPr="00606B05">
        <w:rPr>
          <w:rFonts w:ascii="Times New Roman" w:hAnsi="Times New Roman"/>
          <w:sz w:val="20"/>
          <w:szCs w:val="20"/>
          <w:lang w:eastAsia="fr-FR"/>
        </w:rPr>
        <w:t xml:space="preserve"> </w:t>
      </w:r>
      <w:r w:rsidRPr="00606B05">
        <w:rPr>
          <w:rFonts w:ascii="Times New Roman" w:hAnsi="Times New Roman"/>
          <w:bCs/>
          <w:sz w:val="20"/>
          <w:szCs w:val="20"/>
          <w:lang w:eastAsia="fr-FR"/>
        </w:rPr>
        <w:t>Moattia</w:t>
      </w:r>
      <w:r w:rsidR="00293500" w:rsidRPr="00606B05">
        <w:rPr>
          <w:rFonts w:ascii="Times New Roman" w:hAnsi="Times New Roman"/>
          <w:bCs/>
          <w:sz w:val="20"/>
          <w:szCs w:val="20"/>
          <w:lang w:eastAsia="fr-FR"/>
        </w:rPr>
        <w:t xml:space="preserve"> JP</w:t>
      </w:r>
      <w:r w:rsidRPr="00606B05">
        <w:rPr>
          <w:rFonts w:ascii="Times New Roman" w:hAnsi="Times New Roman"/>
          <w:bCs/>
          <w:sz w:val="20"/>
          <w:szCs w:val="20"/>
          <w:lang w:eastAsia="fr-FR"/>
        </w:rPr>
        <w:t>, Prudhomme</w:t>
      </w:r>
      <w:r w:rsidR="00293500" w:rsidRPr="00606B05">
        <w:rPr>
          <w:rFonts w:ascii="Times New Roman" w:hAnsi="Times New Roman"/>
          <w:bCs/>
          <w:sz w:val="20"/>
          <w:szCs w:val="20"/>
          <w:lang w:eastAsia="fr-FR"/>
        </w:rPr>
        <w:t xml:space="preserve"> J</w:t>
      </w:r>
      <w:r w:rsidRPr="00606B05">
        <w:rPr>
          <w:rFonts w:ascii="Times New Roman" w:hAnsi="Times New Roman"/>
          <w:bCs/>
          <w:sz w:val="20"/>
          <w:szCs w:val="20"/>
          <w:lang w:eastAsia="fr-FR"/>
        </w:rPr>
        <w:t>, Coulibaly Traore</w:t>
      </w:r>
      <w:r w:rsidR="00293500" w:rsidRPr="00606B05">
        <w:rPr>
          <w:rFonts w:ascii="Times New Roman" w:hAnsi="Times New Roman"/>
          <w:bCs/>
          <w:sz w:val="20"/>
          <w:szCs w:val="20"/>
          <w:lang w:eastAsia="fr-FR"/>
        </w:rPr>
        <w:t xml:space="preserve"> D</w:t>
      </w:r>
      <w:r w:rsidRPr="00606B05">
        <w:rPr>
          <w:rFonts w:ascii="Times New Roman" w:hAnsi="Times New Roman"/>
          <w:bCs/>
          <w:sz w:val="20"/>
          <w:szCs w:val="20"/>
          <w:lang w:eastAsia="fr-FR"/>
        </w:rPr>
        <w:t xml:space="preserve">, </w:t>
      </w:r>
      <w:r w:rsidR="000B4B7A" w:rsidRPr="00606B05">
        <w:rPr>
          <w:rFonts w:ascii="Times New Roman" w:hAnsi="Times New Roman"/>
          <w:bCs/>
          <w:sz w:val="20"/>
          <w:szCs w:val="20"/>
          <w:lang w:eastAsia="fr-FR"/>
        </w:rPr>
        <w:t>et al</w:t>
      </w:r>
      <w:r w:rsidRPr="00606B05">
        <w:rPr>
          <w:rFonts w:ascii="Times New Roman" w:hAnsi="Times New Roman"/>
          <w:bCs/>
          <w:sz w:val="20"/>
          <w:szCs w:val="20"/>
          <w:lang w:eastAsia="fr-FR"/>
        </w:rPr>
        <w:t xml:space="preserve">. </w:t>
      </w:r>
      <w:r w:rsidRPr="00606B05">
        <w:rPr>
          <w:rFonts w:ascii="Times New Roman" w:hAnsi="Times New Roman"/>
          <w:bCs/>
          <w:sz w:val="20"/>
          <w:szCs w:val="20"/>
          <w:lang w:val="en-US" w:eastAsia="fr-FR"/>
        </w:rPr>
        <w:t xml:space="preserve">Access to antiretroviral treatment and sexual behaviours of HIV-infected patients aware of their serostatus in Côte d’Ivoire. </w:t>
      </w:r>
      <w:r w:rsidR="00556320" w:rsidRPr="00606B05">
        <w:rPr>
          <w:rFonts w:ascii="Times New Roman" w:hAnsi="Times New Roman"/>
          <w:bCs/>
          <w:i/>
          <w:sz w:val="20"/>
          <w:szCs w:val="20"/>
          <w:lang w:eastAsia="fr-FR"/>
        </w:rPr>
        <w:t>AIDS</w:t>
      </w:r>
      <w:r w:rsidR="00E53220" w:rsidRPr="00606B05">
        <w:rPr>
          <w:rFonts w:ascii="Times New Roman" w:hAnsi="Times New Roman"/>
          <w:bCs/>
          <w:i/>
          <w:sz w:val="20"/>
          <w:szCs w:val="20"/>
          <w:lang w:eastAsia="fr-FR"/>
        </w:rPr>
        <w:t>.</w:t>
      </w:r>
      <w:r w:rsidRPr="00606B05">
        <w:rPr>
          <w:rFonts w:ascii="Times New Roman" w:hAnsi="Times New Roman"/>
          <w:sz w:val="20"/>
          <w:szCs w:val="20"/>
          <w:lang w:eastAsia="fr-FR"/>
        </w:rPr>
        <w:t>2003</w:t>
      </w:r>
      <w:r w:rsidR="00E53220" w:rsidRPr="00606B05">
        <w:rPr>
          <w:rFonts w:ascii="Times New Roman" w:hAnsi="Times New Roman"/>
          <w:sz w:val="20"/>
          <w:szCs w:val="20"/>
          <w:lang w:eastAsia="fr-FR"/>
        </w:rPr>
        <w:t>;</w:t>
      </w:r>
      <w:r w:rsidR="00183A82" w:rsidRPr="00606B05">
        <w:rPr>
          <w:rFonts w:ascii="Times New Roman" w:hAnsi="Times New Roman"/>
          <w:sz w:val="20"/>
          <w:szCs w:val="20"/>
          <w:lang w:eastAsia="fr-FR"/>
        </w:rPr>
        <w:t xml:space="preserve"> </w:t>
      </w:r>
      <w:r w:rsidRPr="00606B05">
        <w:rPr>
          <w:rFonts w:ascii="Times New Roman" w:hAnsi="Times New Roman"/>
          <w:sz w:val="20"/>
          <w:szCs w:val="20"/>
          <w:lang w:eastAsia="fr-FR"/>
        </w:rPr>
        <w:t>17</w:t>
      </w:r>
      <w:r w:rsidR="00183A82" w:rsidRPr="00606B05">
        <w:rPr>
          <w:rFonts w:ascii="Times New Roman" w:hAnsi="Times New Roman"/>
          <w:sz w:val="20"/>
          <w:szCs w:val="20"/>
          <w:lang w:eastAsia="fr-FR"/>
        </w:rPr>
        <w:t xml:space="preserve"> </w:t>
      </w:r>
      <w:r w:rsidRPr="00606B05">
        <w:rPr>
          <w:rFonts w:ascii="Times New Roman" w:hAnsi="Times New Roman"/>
          <w:sz w:val="20"/>
          <w:szCs w:val="20"/>
          <w:lang w:eastAsia="fr-FR"/>
        </w:rPr>
        <w:t>(suppl 3)</w:t>
      </w:r>
      <w:r w:rsidR="00E53220" w:rsidRPr="00606B05">
        <w:rPr>
          <w:rFonts w:ascii="Times New Roman" w:hAnsi="Times New Roman"/>
          <w:sz w:val="20"/>
          <w:szCs w:val="20"/>
          <w:lang w:eastAsia="fr-FR"/>
        </w:rPr>
        <w:t>:</w:t>
      </w:r>
      <w:r w:rsidRPr="00606B05">
        <w:rPr>
          <w:rFonts w:ascii="Times New Roman" w:hAnsi="Times New Roman"/>
          <w:sz w:val="20"/>
          <w:szCs w:val="20"/>
          <w:lang w:eastAsia="fr-FR"/>
        </w:rPr>
        <w:t>S69-77</w:t>
      </w:r>
      <w:r w:rsidR="00E53220" w:rsidRPr="00606B05">
        <w:rPr>
          <w:rFonts w:ascii="Times New Roman" w:hAnsi="Times New Roman"/>
          <w:sz w:val="20"/>
          <w:szCs w:val="20"/>
          <w:lang w:eastAsia="fr-FR"/>
        </w:rPr>
        <w:t>.</w:t>
      </w:r>
    </w:p>
    <w:p w:rsidR="009267D5" w:rsidRPr="00606B05" w:rsidRDefault="009267D5" w:rsidP="007E049D">
      <w:pPr>
        <w:autoSpaceDE w:val="0"/>
        <w:autoSpaceDN w:val="0"/>
        <w:adjustRightInd w:val="0"/>
        <w:spacing w:after="0" w:line="240" w:lineRule="auto"/>
        <w:jc w:val="both"/>
        <w:rPr>
          <w:rFonts w:ascii="Times New Roman" w:hAnsi="Times New Roman"/>
          <w:sz w:val="20"/>
          <w:szCs w:val="20"/>
          <w:lang w:eastAsia="fr-FR"/>
        </w:rPr>
      </w:pPr>
    </w:p>
    <w:p w:rsidR="009267D5" w:rsidRPr="00606B05" w:rsidRDefault="009267D5" w:rsidP="007E049D">
      <w:pPr>
        <w:autoSpaceDE w:val="0"/>
        <w:autoSpaceDN w:val="0"/>
        <w:adjustRightInd w:val="0"/>
        <w:spacing w:after="0" w:line="240" w:lineRule="auto"/>
        <w:jc w:val="both"/>
        <w:rPr>
          <w:rFonts w:ascii="Times New Roman" w:hAnsi="Times New Roman"/>
          <w:sz w:val="20"/>
          <w:szCs w:val="20"/>
          <w:lang w:eastAsia="fr-FR"/>
        </w:rPr>
      </w:pPr>
      <w:r w:rsidRPr="00606B05">
        <w:rPr>
          <w:rFonts w:ascii="Times New Roman" w:hAnsi="Times New Roman"/>
          <w:sz w:val="20"/>
          <w:szCs w:val="20"/>
          <w:lang w:eastAsia="fr-FR"/>
        </w:rPr>
        <w:t>16. Tijou</w:t>
      </w:r>
      <w:r w:rsidR="007D2211" w:rsidRPr="00606B05">
        <w:rPr>
          <w:rFonts w:ascii="Times New Roman" w:hAnsi="Times New Roman"/>
          <w:sz w:val="20"/>
          <w:szCs w:val="20"/>
          <w:lang w:eastAsia="fr-FR"/>
        </w:rPr>
        <w:t xml:space="preserve"> TA</w:t>
      </w:r>
      <w:r w:rsidRPr="00606B05">
        <w:rPr>
          <w:rFonts w:ascii="Times New Roman" w:hAnsi="Times New Roman"/>
          <w:sz w:val="20"/>
          <w:szCs w:val="20"/>
          <w:lang w:eastAsia="fr-FR"/>
        </w:rPr>
        <w:t xml:space="preserve">, « Pourquoi et comment en parler ? Dialogue conjugal autour de l'annonce de la séropositivité dans des couples sérodiscordants à Abidjan (Côte d'Ivoire) », </w:t>
      </w:r>
      <w:r w:rsidRPr="00606B05">
        <w:rPr>
          <w:rFonts w:ascii="Times New Roman" w:hAnsi="Times New Roman"/>
          <w:i/>
          <w:iCs/>
          <w:sz w:val="20"/>
          <w:szCs w:val="20"/>
          <w:lang w:eastAsia="fr-FR"/>
        </w:rPr>
        <w:t>Sciences sociales et santé</w:t>
      </w:r>
      <w:r w:rsidR="00E53220" w:rsidRPr="00606B05">
        <w:rPr>
          <w:rFonts w:ascii="Times New Roman" w:hAnsi="Times New Roman"/>
          <w:sz w:val="20"/>
          <w:szCs w:val="20"/>
          <w:lang w:eastAsia="fr-FR"/>
        </w:rPr>
        <w:t>.</w:t>
      </w:r>
      <w:r w:rsidRPr="00606B05">
        <w:rPr>
          <w:rFonts w:ascii="Times New Roman" w:hAnsi="Times New Roman"/>
          <w:sz w:val="20"/>
          <w:szCs w:val="20"/>
          <w:lang w:eastAsia="fr-FR"/>
        </w:rPr>
        <w:t>2006</w:t>
      </w:r>
      <w:r w:rsidR="00E53220" w:rsidRPr="00606B05">
        <w:rPr>
          <w:rFonts w:ascii="Times New Roman" w:hAnsi="Times New Roman"/>
          <w:sz w:val="20"/>
          <w:szCs w:val="20"/>
          <w:lang w:eastAsia="fr-FR"/>
        </w:rPr>
        <w:t>;</w:t>
      </w:r>
      <w:r w:rsidR="00E51B97" w:rsidRPr="00606B05">
        <w:rPr>
          <w:rFonts w:ascii="Times New Roman" w:hAnsi="Times New Roman"/>
          <w:sz w:val="20"/>
          <w:szCs w:val="20"/>
          <w:lang w:eastAsia="fr-FR"/>
        </w:rPr>
        <w:t xml:space="preserve"> </w:t>
      </w:r>
      <w:r w:rsidRPr="00606B05">
        <w:rPr>
          <w:rFonts w:ascii="Times New Roman" w:hAnsi="Times New Roman"/>
          <w:sz w:val="20"/>
          <w:szCs w:val="20"/>
          <w:lang w:eastAsia="fr-FR"/>
        </w:rPr>
        <w:t>24</w:t>
      </w:r>
      <w:r w:rsidR="00E53220" w:rsidRPr="00606B05">
        <w:rPr>
          <w:rFonts w:ascii="Times New Roman" w:hAnsi="Times New Roman"/>
          <w:sz w:val="20"/>
          <w:szCs w:val="20"/>
          <w:lang w:eastAsia="fr-FR"/>
        </w:rPr>
        <w:t>(2):</w:t>
      </w:r>
      <w:r w:rsidRPr="00606B05">
        <w:rPr>
          <w:rFonts w:ascii="Times New Roman" w:hAnsi="Times New Roman"/>
          <w:sz w:val="20"/>
          <w:szCs w:val="20"/>
          <w:lang w:eastAsia="fr-FR"/>
        </w:rPr>
        <w:t>43-67.</w:t>
      </w:r>
    </w:p>
    <w:sectPr w:rsidR="009267D5" w:rsidRPr="00606B05" w:rsidSect="00EA72B3">
      <w:type w:val="continuous"/>
      <w:pgSz w:w="11906" w:h="16838" w:code="9"/>
      <w:pgMar w:top="1134"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9E" w:rsidRDefault="0087569E" w:rsidP="00D5123B">
      <w:pPr>
        <w:spacing w:after="0" w:line="240" w:lineRule="auto"/>
      </w:pPr>
      <w:r>
        <w:separator/>
      </w:r>
    </w:p>
  </w:endnote>
  <w:endnote w:type="continuationSeparator" w:id="0">
    <w:p w:rsidR="0087569E" w:rsidRDefault="0087569E" w:rsidP="00D5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 PL UMing C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ADF" w:rsidRDefault="00306B72">
    <w:pPr>
      <w:pStyle w:val="Pieddepage"/>
    </w:pPr>
    <w:r>
      <w:rPr>
        <w:noProof/>
        <w:lang w:eastAsia="fr-FR"/>
      </w:rPr>
      <mc:AlternateContent>
        <mc:Choice Requires="wps">
          <w:drawing>
            <wp:anchor distT="0" distB="0" distL="114300" distR="114300" simplePos="0" relativeHeight="251657728" behindDoc="0" locked="0" layoutInCell="0" allowOverlap="1">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34ADF" w:rsidRDefault="00534ADF">
                          <w:pPr>
                            <w:jc w:val="center"/>
                          </w:pPr>
                          <w:r>
                            <w:fldChar w:fldCharType="begin"/>
                          </w:r>
                          <w:r>
                            <w:instrText xml:space="preserve"> PAGE    \* MERGEFORMAT </w:instrText>
                          </w:r>
                          <w:r>
                            <w:fldChar w:fldCharType="separate"/>
                          </w:r>
                          <w:r w:rsidR="00CF6BD6" w:rsidRPr="00CF6BD6">
                            <w:rPr>
                              <w:noProof/>
                              <w:sz w:val="16"/>
                              <w:szCs w:val="16"/>
                            </w:rPr>
                            <w:t>1</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524.65pt;margin-top:776.2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rsidR="00534ADF" w:rsidRDefault="00534ADF">
                    <w:pPr>
                      <w:jc w:val="center"/>
                    </w:pPr>
                    <w:r>
                      <w:fldChar w:fldCharType="begin"/>
                    </w:r>
                    <w:r>
                      <w:instrText xml:space="preserve"> PAGE    \* MERGEFORMAT </w:instrText>
                    </w:r>
                    <w:r>
                      <w:fldChar w:fldCharType="separate"/>
                    </w:r>
                    <w:r w:rsidR="00CF6BD6" w:rsidRPr="00CF6BD6">
                      <w:rPr>
                        <w:noProof/>
                        <w:sz w:val="16"/>
                        <w:szCs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9E" w:rsidRDefault="0087569E" w:rsidP="00D5123B">
      <w:pPr>
        <w:spacing w:after="0" w:line="240" w:lineRule="auto"/>
      </w:pPr>
      <w:r>
        <w:separator/>
      </w:r>
    </w:p>
  </w:footnote>
  <w:footnote w:type="continuationSeparator" w:id="0">
    <w:p w:rsidR="0087569E" w:rsidRDefault="0087569E" w:rsidP="00D51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18E" w:rsidRDefault="00B4457F" w:rsidP="003D6448">
    <w:pPr>
      <w:pStyle w:val="En-tte"/>
      <w:jc w:val="both"/>
      <w:rPr>
        <w:rFonts w:ascii="Times New Roman" w:hAnsi="Times New Roman"/>
        <w:i/>
        <w:sz w:val="20"/>
        <w:szCs w:val="20"/>
      </w:rPr>
    </w:pPr>
    <w:r w:rsidRPr="00711786">
      <w:rPr>
        <w:rFonts w:ascii="Times New Roman" w:hAnsi="Times New Roman"/>
        <w:sz w:val="20"/>
      </w:rPr>
      <w:t>Facteurs de risque de contamination VIH</w:t>
    </w:r>
    <w:r w:rsidR="00411A4A" w:rsidRPr="00711786">
      <w:rPr>
        <w:rFonts w:ascii="Times New Roman" w:hAnsi="Times New Roman"/>
        <w:sz w:val="20"/>
      </w:rPr>
      <w:t xml:space="preserve"> des couples sérodifférents au CH</w:t>
    </w:r>
    <w:r w:rsidRPr="00711786">
      <w:rPr>
        <w:rFonts w:ascii="Times New Roman" w:hAnsi="Times New Roman"/>
        <w:sz w:val="20"/>
      </w:rPr>
      <w:t xml:space="preserve">U </w:t>
    </w:r>
    <w:r w:rsidR="00411A4A" w:rsidRPr="00711786">
      <w:rPr>
        <w:rFonts w:ascii="Times New Roman" w:hAnsi="Times New Roman"/>
        <w:sz w:val="20"/>
      </w:rPr>
      <w:t xml:space="preserve">de </w:t>
    </w:r>
    <w:r w:rsidRPr="00711786">
      <w:rPr>
        <w:rFonts w:ascii="Times New Roman" w:hAnsi="Times New Roman"/>
        <w:sz w:val="20"/>
      </w:rPr>
      <w:t>Point-G</w:t>
    </w:r>
    <w:r w:rsidR="004D0529">
      <w:rPr>
        <w:rFonts w:ascii="Times New Roman" w:hAnsi="Times New Roman"/>
        <w:sz w:val="20"/>
      </w:rPr>
      <w:t xml:space="preserve">                                   </w:t>
    </w:r>
    <w:r w:rsidR="00711786">
      <w:tab/>
    </w:r>
    <w:r w:rsidR="004D0529">
      <w:t xml:space="preserve">   </w:t>
    </w:r>
    <w:r w:rsidR="00E2518E">
      <w:rPr>
        <w:rFonts w:ascii="Times New Roman" w:hAnsi="Times New Roman"/>
        <w:i/>
        <w:sz w:val="20"/>
        <w:szCs w:val="20"/>
      </w:rPr>
      <w:t>Konaté et al</w:t>
    </w:r>
  </w:p>
  <w:p w:rsidR="00B4457F" w:rsidRPr="00B562EE" w:rsidRDefault="00B81A4F" w:rsidP="00B562EE">
    <w:pPr>
      <w:pStyle w:val="En-tte"/>
      <w:spacing w:after="120"/>
      <w:jc w:val="both"/>
      <w:rPr>
        <w:rFonts w:ascii="Times New Roman" w:hAnsi="Times New Roman"/>
        <w:i/>
        <w:sz w:val="20"/>
        <w:szCs w:val="20"/>
      </w:rPr>
    </w:pPr>
    <w:r>
      <w:rPr>
        <w:rFonts w:ascii="Times New Roman" w:hAnsi="Times New Roman"/>
        <w:i/>
        <w:sz w:val="20"/>
        <w:szCs w:val="20"/>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11.25pt;height:11.25pt" o:bullet="t">
        <v:imagedata r:id="rId1" o:title="mso1813"/>
      </v:shape>
    </w:pict>
  </w:numPicBullet>
  <w:abstractNum w:abstractNumId="0" w15:restartNumberingAfterBreak="0">
    <w:nsid w:val="012D4E9B"/>
    <w:multiLevelType w:val="multilevel"/>
    <w:tmpl w:val="A734FD40"/>
    <w:lvl w:ilvl="0">
      <w:start w:val="41"/>
      <w:numFmt w:val="decimal"/>
      <w:lvlText w:val="%1"/>
      <w:lvlJc w:val="left"/>
      <w:pPr>
        <w:ind w:left="555" w:hanging="555"/>
      </w:pPr>
      <w:rPr>
        <w:rFonts w:hint="default"/>
      </w:rPr>
    </w:lvl>
    <w:lvl w:ilvl="1">
      <w:start w:val="5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29432B"/>
    <w:multiLevelType w:val="hybridMultilevel"/>
    <w:tmpl w:val="02D29A2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9F4548"/>
    <w:multiLevelType w:val="hybridMultilevel"/>
    <w:tmpl w:val="23EC62FA"/>
    <w:lvl w:ilvl="0" w:tplc="76E0DBD4">
      <w:start w:val="1"/>
      <w:numFmt w:val="decimal"/>
      <w:lvlText w:val="%1."/>
      <w:lvlJc w:val="left"/>
      <w:pPr>
        <w:ind w:left="360" w:hanging="360"/>
      </w:pPr>
      <w:rPr>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6F7DAF"/>
    <w:multiLevelType w:val="hybridMultilevel"/>
    <w:tmpl w:val="9AD41C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EC5502"/>
    <w:multiLevelType w:val="hybridMultilevel"/>
    <w:tmpl w:val="FFA2A1CE"/>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D1"/>
    <w:rsid w:val="000005C2"/>
    <w:rsid w:val="000124D5"/>
    <w:rsid w:val="00012930"/>
    <w:rsid w:val="0002135B"/>
    <w:rsid w:val="0002285D"/>
    <w:rsid w:val="00022C32"/>
    <w:rsid w:val="0004362A"/>
    <w:rsid w:val="0004717C"/>
    <w:rsid w:val="00050D06"/>
    <w:rsid w:val="00051BCE"/>
    <w:rsid w:val="00056328"/>
    <w:rsid w:val="00062F7F"/>
    <w:rsid w:val="000643AD"/>
    <w:rsid w:val="00066B85"/>
    <w:rsid w:val="00067A44"/>
    <w:rsid w:val="00071C2C"/>
    <w:rsid w:val="000724FA"/>
    <w:rsid w:val="000752A6"/>
    <w:rsid w:val="00086F84"/>
    <w:rsid w:val="0009266C"/>
    <w:rsid w:val="0009554A"/>
    <w:rsid w:val="000A07C3"/>
    <w:rsid w:val="000A0F8F"/>
    <w:rsid w:val="000A1BB3"/>
    <w:rsid w:val="000A6B0F"/>
    <w:rsid w:val="000B057B"/>
    <w:rsid w:val="000B3420"/>
    <w:rsid w:val="000B4B7A"/>
    <w:rsid w:val="000B5181"/>
    <w:rsid w:val="000C0335"/>
    <w:rsid w:val="000C0BD3"/>
    <w:rsid w:val="000C4750"/>
    <w:rsid w:val="000C67C1"/>
    <w:rsid w:val="000C7CC4"/>
    <w:rsid w:val="000D05D4"/>
    <w:rsid w:val="000D1293"/>
    <w:rsid w:val="000D21A7"/>
    <w:rsid w:val="000D3DF2"/>
    <w:rsid w:val="000E1D47"/>
    <w:rsid w:val="000F53D6"/>
    <w:rsid w:val="00102FE4"/>
    <w:rsid w:val="00103ACD"/>
    <w:rsid w:val="00104174"/>
    <w:rsid w:val="00105AA0"/>
    <w:rsid w:val="00105B6A"/>
    <w:rsid w:val="00106A65"/>
    <w:rsid w:val="00106C3B"/>
    <w:rsid w:val="00107EAA"/>
    <w:rsid w:val="001130E8"/>
    <w:rsid w:val="00122B66"/>
    <w:rsid w:val="001258E9"/>
    <w:rsid w:val="00127D8C"/>
    <w:rsid w:val="00130E87"/>
    <w:rsid w:val="001319BE"/>
    <w:rsid w:val="001375BD"/>
    <w:rsid w:val="00140397"/>
    <w:rsid w:val="00142E9D"/>
    <w:rsid w:val="00143451"/>
    <w:rsid w:val="001518E4"/>
    <w:rsid w:val="00153EB9"/>
    <w:rsid w:val="00155B97"/>
    <w:rsid w:val="0015762F"/>
    <w:rsid w:val="00161E2E"/>
    <w:rsid w:val="00162464"/>
    <w:rsid w:val="00163590"/>
    <w:rsid w:val="00164FA0"/>
    <w:rsid w:val="00183A82"/>
    <w:rsid w:val="00192081"/>
    <w:rsid w:val="001929CD"/>
    <w:rsid w:val="00193CA7"/>
    <w:rsid w:val="00193D7E"/>
    <w:rsid w:val="001A743B"/>
    <w:rsid w:val="001C0F83"/>
    <w:rsid w:val="001C250B"/>
    <w:rsid w:val="001C362F"/>
    <w:rsid w:val="001C5D02"/>
    <w:rsid w:val="001E3FEF"/>
    <w:rsid w:val="001E6965"/>
    <w:rsid w:val="001F2869"/>
    <w:rsid w:val="001F7BFD"/>
    <w:rsid w:val="00203EB5"/>
    <w:rsid w:val="00206E76"/>
    <w:rsid w:val="002070AD"/>
    <w:rsid w:val="00215A6C"/>
    <w:rsid w:val="0022003E"/>
    <w:rsid w:val="00223CBE"/>
    <w:rsid w:val="0023571B"/>
    <w:rsid w:val="00236824"/>
    <w:rsid w:val="00237613"/>
    <w:rsid w:val="00240864"/>
    <w:rsid w:val="00240DD6"/>
    <w:rsid w:val="00240FF4"/>
    <w:rsid w:val="002418B7"/>
    <w:rsid w:val="00244D2E"/>
    <w:rsid w:val="002520BD"/>
    <w:rsid w:val="00252327"/>
    <w:rsid w:val="00261EC5"/>
    <w:rsid w:val="0026228A"/>
    <w:rsid w:val="00262747"/>
    <w:rsid w:val="00265335"/>
    <w:rsid w:val="00270766"/>
    <w:rsid w:val="002737CA"/>
    <w:rsid w:val="002819F4"/>
    <w:rsid w:val="00287079"/>
    <w:rsid w:val="002908CE"/>
    <w:rsid w:val="00293500"/>
    <w:rsid w:val="002A6AAD"/>
    <w:rsid w:val="002B130E"/>
    <w:rsid w:val="002B2991"/>
    <w:rsid w:val="002B4991"/>
    <w:rsid w:val="002C0F91"/>
    <w:rsid w:val="002C5B9D"/>
    <w:rsid w:val="002D071C"/>
    <w:rsid w:val="002D184E"/>
    <w:rsid w:val="002D2F53"/>
    <w:rsid w:val="002D309E"/>
    <w:rsid w:val="002D63CD"/>
    <w:rsid w:val="002E2FE2"/>
    <w:rsid w:val="002E7A88"/>
    <w:rsid w:val="0030282C"/>
    <w:rsid w:val="00305DAE"/>
    <w:rsid w:val="00306B72"/>
    <w:rsid w:val="00314E22"/>
    <w:rsid w:val="003207C8"/>
    <w:rsid w:val="003218E4"/>
    <w:rsid w:val="003377C6"/>
    <w:rsid w:val="003445F1"/>
    <w:rsid w:val="00351E68"/>
    <w:rsid w:val="00356C63"/>
    <w:rsid w:val="00357F7D"/>
    <w:rsid w:val="00364ECF"/>
    <w:rsid w:val="003662F6"/>
    <w:rsid w:val="0037575E"/>
    <w:rsid w:val="00376869"/>
    <w:rsid w:val="00376C73"/>
    <w:rsid w:val="003800B3"/>
    <w:rsid w:val="0038211A"/>
    <w:rsid w:val="00383246"/>
    <w:rsid w:val="003868EF"/>
    <w:rsid w:val="00386B72"/>
    <w:rsid w:val="00386CB3"/>
    <w:rsid w:val="0039046D"/>
    <w:rsid w:val="00396B7F"/>
    <w:rsid w:val="003A2708"/>
    <w:rsid w:val="003A68D1"/>
    <w:rsid w:val="003A7C76"/>
    <w:rsid w:val="003B1504"/>
    <w:rsid w:val="003B2642"/>
    <w:rsid w:val="003B5A7F"/>
    <w:rsid w:val="003B60E6"/>
    <w:rsid w:val="003B6E84"/>
    <w:rsid w:val="003C0CCA"/>
    <w:rsid w:val="003D1AAB"/>
    <w:rsid w:val="003D2BC6"/>
    <w:rsid w:val="003D6448"/>
    <w:rsid w:val="003E165B"/>
    <w:rsid w:val="003E2BC3"/>
    <w:rsid w:val="003F6406"/>
    <w:rsid w:val="003F6B48"/>
    <w:rsid w:val="00401C5F"/>
    <w:rsid w:val="0040565E"/>
    <w:rsid w:val="00406DF9"/>
    <w:rsid w:val="004076CF"/>
    <w:rsid w:val="00411A4A"/>
    <w:rsid w:val="004128EB"/>
    <w:rsid w:val="00413C67"/>
    <w:rsid w:val="00415C5A"/>
    <w:rsid w:val="00416A3E"/>
    <w:rsid w:val="00417E14"/>
    <w:rsid w:val="00422CED"/>
    <w:rsid w:val="00430263"/>
    <w:rsid w:val="00445B0C"/>
    <w:rsid w:val="00457CD0"/>
    <w:rsid w:val="00460885"/>
    <w:rsid w:val="00460CD2"/>
    <w:rsid w:val="00471D04"/>
    <w:rsid w:val="00475872"/>
    <w:rsid w:val="00477A52"/>
    <w:rsid w:val="00484AA7"/>
    <w:rsid w:val="00492818"/>
    <w:rsid w:val="004A49B1"/>
    <w:rsid w:val="004B0F1C"/>
    <w:rsid w:val="004B75CC"/>
    <w:rsid w:val="004C5E2C"/>
    <w:rsid w:val="004C696A"/>
    <w:rsid w:val="004D0529"/>
    <w:rsid w:val="004D6388"/>
    <w:rsid w:val="004F72EB"/>
    <w:rsid w:val="005010BE"/>
    <w:rsid w:val="005017D3"/>
    <w:rsid w:val="005018DE"/>
    <w:rsid w:val="005115AB"/>
    <w:rsid w:val="0052302C"/>
    <w:rsid w:val="00523AFE"/>
    <w:rsid w:val="00525DA8"/>
    <w:rsid w:val="005320FB"/>
    <w:rsid w:val="0053436D"/>
    <w:rsid w:val="00534ADF"/>
    <w:rsid w:val="00534D3D"/>
    <w:rsid w:val="00540716"/>
    <w:rsid w:val="005472E6"/>
    <w:rsid w:val="0054748E"/>
    <w:rsid w:val="00552DDE"/>
    <w:rsid w:val="00556320"/>
    <w:rsid w:val="00557896"/>
    <w:rsid w:val="0057031F"/>
    <w:rsid w:val="005802BD"/>
    <w:rsid w:val="005802BF"/>
    <w:rsid w:val="00586262"/>
    <w:rsid w:val="005903F0"/>
    <w:rsid w:val="00591C05"/>
    <w:rsid w:val="0059661C"/>
    <w:rsid w:val="0059702E"/>
    <w:rsid w:val="00597938"/>
    <w:rsid w:val="005A26E5"/>
    <w:rsid w:val="005B2801"/>
    <w:rsid w:val="005B352C"/>
    <w:rsid w:val="005B388B"/>
    <w:rsid w:val="005B6F26"/>
    <w:rsid w:val="005C39FE"/>
    <w:rsid w:val="005C762C"/>
    <w:rsid w:val="005D183D"/>
    <w:rsid w:val="005D60B5"/>
    <w:rsid w:val="005D65F3"/>
    <w:rsid w:val="005F6C28"/>
    <w:rsid w:val="00601387"/>
    <w:rsid w:val="00601C20"/>
    <w:rsid w:val="00603247"/>
    <w:rsid w:val="00606422"/>
    <w:rsid w:val="00606B05"/>
    <w:rsid w:val="00607A0E"/>
    <w:rsid w:val="006101CB"/>
    <w:rsid w:val="00614306"/>
    <w:rsid w:val="00631719"/>
    <w:rsid w:val="0063756B"/>
    <w:rsid w:val="00637B4C"/>
    <w:rsid w:val="006401BC"/>
    <w:rsid w:val="006519C3"/>
    <w:rsid w:val="00653F26"/>
    <w:rsid w:val="00663DA9"/>
    <w:rsid w:val="00667B7E"/>
    <w:rsid w:val="00673765"/>
    <w:rsid w:val="0068245C"/>
    <w:rsid w:val="00685FB4"/>
    <w:rsid w:val="006903FE"/>
    <w:rsid w:val="00693E90"/>
    <w:rsid w:val="00695211"/>
    <w:rsid w:val="006A4103"/>
    <w:rsid w:val="006A6EFA"/>
    <w:rsid w:val="006A77D2"/>
    <w:rsid w:val="006B5B88"/>
    <w:rsid w:val="006C3A76"/>
    <w:rsid w:val="006D711C"/>
    <w:rsid w:val="006E21C3"/>
    <w:rsid w:val="006E67F5"/>
    <w:rsid w:val="006F044B"/>
    <w:rsid w:val="006F0A5D"/>
    <w:rsid w:val="006F1C09"/>
    <w:rsid w:val="006F36B4"/>
    <w:rsid w:val="006F63D7"/>
    <w:rsid w:val="006F6976"/>
    <w:rsid w:val="006F762A"/>
    <w:rsid w:val="00706748"/>
    <w:rsid w:val="00710E9C"/>
    <w:rsid w:val="00711786"/>
    <w:rsid w:val="007225A3"/>
    <w:rsid w:val="00740E0E"/>
    <w:rsid w:val="007519A3"/>
    <w:rsid w:val="00754C47"/>
    <w:rsid w:val="00763307"/>
    <w:rsid w:val="00770303"/>
    <w:rsid w:val="00781F23"/>
    <w:rsid w:val="00785641"/>
    <w:rsid w:val="00793E1D"/>
    <w:rsid w:val="007A23DE"/>
    <w:rsid w:val="007A31FB"/>
    <w:rsid w:val="007A65C9"/>
    <w:rsid w:val="007A7EF6"/>
    <w:rsid w:val="007B28E0"/>
    <w:rsid w:val="007B2E82"/>
    <w:rsid w:val="007C0CCC"/>
    <w:rsid w:val="007C1709"/>
    <w:rsid w:val="007D2211"/>
    <w:rsid w:val="007D25A6"/>
    <w:rsid w:val="007D70E2"/>
    <w:rsid w:val="007D7CE2"/>
    <w:rsid w:val="007E049D"/>
    <w:rsid w:val="007E4B09"/>
    <w:rsid w:val="007E7923"/>
    <w:rsid w:val="007F7B8F"/>
    <w:rsid w:val="00802DA0"/>
    <w:rsid w:val="0081550D"/>
    <w:rsid w:val="00815AF0"/>
    <w:rsid w:val="00825C35"/>
    <w:rsid w:val="00830DF6"/>
    <w:rsid w:val="0083661E"/>
    <w:rsid w:val="00836727"/>
    <w:rsid w:val="008409B5"/>
    <w:rsid w:val="0084457E"/>
    <w:rsid w:val="00851CBC"/>
    <w:rsid w:val="008523D7"/>
    <w:rsid w:val="00854854"/>
    <w:rsid w:val="00857D20"/>
    <w:rsid w:val="00864B46"/>
    <w:rsid w:val="008706C8"/>
    <w:rsid w:val="0087078D"/>
    <w:rsid w:val="00871465"/>
    <w:rsid w:val="0087569E"/>
    <w:rsid w:val="00890ED3"/>
    <w:rsid w:val="00892E74"/>
    <w:rsid w:val="00892EA1"/>
    <w:rsid w:val="00892EBE"/>
    <w:rsid w:val="008978C7"/>
    <w:rsid w:val="008A096C"/>
    <w:rsid w:val="008A12B9"/>
    <w:rsid w:val="008A3C07"/>
    <w:rsid w:val="008B5081"/>
    <w:rsid w:val="008C38D6"/>
    <w:rsid w:val="008C531B"/>
    <w:rsid w:val="008C5804"/>
    <w:rsid w:val="008D16AA"/>
    <w:rsid w:val="008D2752"/>
    <w:rsid w:val="008D3335"/>
    <w:rsid w:val="008E562C"/>
    <w:rsid w:val="008E7AF4"/>
    <w:rsid w:val="008F4A54"/>
    <w:rsid w:val="008F53F2"/>
    <w:rsid w:val="008F6236"/>
    <w:rsid w:val="0090102F"/>
    <w:rsid w:val="00902C80"/>
    <w:rsid w:val="009040BD"/>
    <w:rsid w:val="00904353"/>
    <w:rsid w:val="00911438"/>
    <w:rsid w:val="009151F4"/>
    <w:rsid w:val="00916FAB"/>
    <w:rsid w:val="0091786A"/>
    <w:rsid w:val="009267D5"/>
    <w:rsid w:val="0093041F"/>
    <w:rsid w:val="0093605C"/>
    <w:rsid w:val="00941EEC"/>
    <w:rsid w:val="00942674"/>
    <w:rsid w:val="00945911"/>
    <w:rsid w:val="009558A8"/>
    <w:rsid w:val="00962458"/>
    <w:rsid w:val="00965994"/>
    <w:rsid w:val="0097284E"/>
    <w:rsid w:val="00974FBB"/>
    <w:rsid w:val="00976135"/>
    <w:rsid w:val="009778AA"/>
    <w:rsid w:val="009818E5"/>
    <w:rsid w:val="00987B5D"/>
    <w:rsid w:val="00993894"/>
    <w:rsid w:val="009A13AA"/>
    <w:rsid w:val="009A2228"/>
    <w:rsid w:val="009A4BE3"/>
    <w:rsid w:val="009A7CA8"/>
    <w:rsid w:val="009D0E4B"/>
    <w:rsid w:val="009D1F74"/>
    <w:rsid w:val="009D59BE"/>
    <w:rsid w:val="009D642C"/>
    <w:rsid w:val="009D7B02"/>
    <w:rsid w:val="009F62D6"/>
    <w:rsid w:val="009F69D0"/>
    <w:rsid w:val="00A00118"/>
    <w:rsid w:val="00A026E9"/>
    <w:rsid w:val="00A136E9"/>
    <w:rsid w:val="00A14711"/>
    <w:rsid w:val="00A24711"/>
    <w:rsid w:val="00A5109A"/>
    <w:rsid w:val="00A606A5"/>
    <w:rsid w:val="00A6240D"/>
    <w:rsid w:val="00A63EF3"/>
    <w:rsid w:val="00A67822"/>
    <w:rsid w:val="00A722F9"/>
    <w:rsid w:val="00A873DC"/>
    <w:rsid w:val="00A90609"/>
    <w:rsid w:val="00A90836"/>
    <w:rsid w:val="00A915AA"/>
    <w:rsid w:val="00A965A1"/>
    <w:rsid w:val="00AB2E53"/>
    <w:rsid w:val="00AD3764"/>
    <w:rsid w:val="00AE09D8"/>
    <w:rsid w:val="00AE49CD"/>
    <w:rsid w:val="00AE563C"/>
    <w:rsid w:val="00AE7B4B"/>
    <w:rsid w:val="00AF1504"/>
    <w:rsid w:val="00AF1856"/>
    <w:rsid w:val="00AF26A5"/>
    <w:rsid w:val="00AF4BA7"/>
    <w:rsid w:val="00B155C4"/>
    <w:rsid w:val="00B24191"/>
    <w:rsid w:val="00B263A5"/>
    <w:rsid w:val="00B30791"/>
    <w:rsid w:val="00B34D8A"/>
    <w:rsid w:val="00B35B12"/>
    <w:rsid w:val="00B369EF"/>
    <w:rsid w:val="00B4457F"/>
    <w:rsid w:val="00B44A2C"/>
    <w:rsid w:val="00B474F2"/>
    <w:rsid w:val="00B51357"/>
    <w:rsid w:val="00B526A2"/>
    <w:rsid w:val="00B52A01"/>
    <w:rsid w:val="00B562EE"/>
    <w:rsid w:val="00B62A9F"/>
    <w:rsid w:val="00B7761C"/>
    <w:rsid w:val="00B81A4F"/>
    <w:rsid w:val="00B821BE"/>
    <w:rsid w:val="00B83C36"/>
    <w:rsid w:val="00B95FF4"/>
    <w:rsid w:val="00BA21E6"/>
    <w:rsid w:val="00BA31D4"/>
    <w:rsid w:val="00BA6EF0"/>
    <w:rsid w:val="00BB2AD8"/>
    <w:rsid w:val="00BB5C73"/>
    <w:rsid w:val="00BC2641"/>
    <w:rsid w:val="00BC5D90"/>
    <w:rsid w:val="00BE260F"/>
    <w:rsid w:val="00BE516F"/>
    <w:rsid w:val="00BE688E"/>
    <w:rsid w:val="00BF488D"/>
    <w:rsid w:val="00C005DC"/>
    <w:rsid w:val="00C109B0"/>
    <w:rsid w:val="00C1280D"/>
    <w:rsid w:val="00C13AD9"/>
    <w:rsid w:val="00C14325"/>
    <w:rsid w:val="00C17D77"/>
    <w:rsid w:val="00C21F58"/>
    <w:rsid w:val="00C23B6D"/>
    <w:rsid w:val="00C24967"/>
    <w:rsid w:val="00C310AD"/>
    <w:rsid w:val="00C313BA"/>
    <w:rsid w:val="00C327E6"/>
    <w:rsid w:val="00C37936"/>
    <w:rsid w:val="00C46812"/>
    <w:rsid w:val="00C50311"/>
    <w:rsid w:val="00C5034D"/>
    <w:rsid w:val="00C521A7"/>
    <w:rsid w:val="00C52D33"/>
    <w:rsid w:val="00C54AAC"/>
    <w:rsid w:val="00C6006B"/>
    <w:rsid w:val="00C62CD6"/>
    <w:rsid w:val="00C63DB4"/>
    <w:rsid w:val="00C715A3"/>
    <w:rsid w:val="00C74FA1"/>
    <w:rsid w:val="00C8076E"/>
    <w:rsid w:val="00C81938"/>
    <w:rsid w:val="00C86D6F"/>
    <w:rsid w:val="00C870CC"/>
    <w:rsid w:val="00C9399A"/>
    <w:rsid w:val="00C939A6"/>
    <w:rsid w:val="00C958C0"/>
    <w:rsid w:val="00C97AB2"/>
    <w:rsid w:val="00CA319B"/>
    <w:rsid w:val="00CA7562"/>
    <w:rsid w:val="00CB5218"/>
    <w:rsid w:val="00CD1CF6"/>
    <w:rsid w:val="00CD452E"/>
    <w:rsid w:val="00CD6E5B"/>
    <w:rsid w:val="00CD7D3F"/>
    <w:rsid w:val="00CE4F6A"/>
    <w:rsid w:val="00CE7695"/>
    <w:rsid w:val="00CF142B"/>
    <w:rsid w:val="00CF6BD6"/>
    <w:rsid w:val="00CF75C4"/>
    <w:rsid w:val="00D01BFE"/>
    <w:rsid w:val="00D07046"/>
    <w:rsid w:val="00D21729"/>
    <w:rsid w:val="00D21790"/>
    <w:rsid w:val="00D23793"/>
    <w:rsid w:val="00D31217"/>
    <w:rsid w:val="00D33008"/>
    <w:rsid w:val="00D33336"/>
    <w:rsid w:val="00D436C9"/>
    <w:rsid w:val="00D5123B"/>
    <w:rsid w:val="00D524F4"/>
    <w:rsid w:val="00D61F69"/>
    <w:rsid w:val="00D71A59"/>
    <w:rsid w:val="00D732B6"/>
    <w:rsid w:val="00D738C0"/>
    <w:rsid w:val="00D75072"/>
    <w:rsid w:val="00D7653D"/>
    <w:rsid w:val="00D767C0"/>
    <w:rsid w:val="00D77AF5"/>
    <w:rsid w:val="00D81618"/>
    <w:rsid w:val="00D8242C"/>
    <w:rsid w:val="00D8280A"/>
    <w:rsid w:val="00D84996"/>
    <w:rsid w:val="00D85C9F"/>
    <w:rsid w:val="00D91777"/>
    <w:rsid w:val="00D965DC"/>
    <w:rsid w:val="00DA2525"/>
    <w:rsid w:val="00DB4E57"/>
    <w:rsid w:val="00DB5195"/>
    <w:rsid w:val="00DB5F6E"/>
    <w:rsid w:val="00DB6823"/>
    <w:rsid w:val="00DB7862"/>
    <w:rsid w:val="00DC65D8"/>
    <w:rsid w:val="00DC7B55"/>
    <w:rsid w:val="00DD27C8"/>
    <w:rsid w:val="00DD75DE"/>
    <w:rsid w:val="00DE615C"/>
    <w:rsid w:val="00DE709A"/>
    <w:rsid w:val="00DF3B72"/>
    <w:rsid w:val="00DF4B63"/>
    <w:rsid w:val="00DF5557"/>
    <w:rsid w:val="00E0321E"/>
    <w:rsid w:val="00E03C5F"/>
    <w:rsid w:val="00E07C0B"/>
    <w:rsid w:val="00E07C6F"/>
    <w:rsid w:val="00E100EA"/>
    <w:rsid w:val="00E143E8"/>
    <w:rsid w:val="00E1543F"/>
    <w:rsid w:val="00E16E99"/>
    <w:rsid w:val="00E21E91"/>
    <w:rsid w:val="00E2518E"/>
    <w:rsid w:val="00E26AB9"/>
    <w:rsid w:val="00E27631"/>
    <w:rsid w:val="00E3107F"/>
    <w:rsid w:val="00E33287"/>
    <w:rsid w:val="00E34B4D"/>
    <w:rsid w:val="00E36065"/>
    <w:rsid w:val="00E3773F"/>
    <w:rsid w:val="00E40CA0"/>
    <w:rsid w:val="00E47EE0"/>
    <w:rsid w:val="00E51B97"/>
    <w:rsid w:val="00E52FAB"/>
    <w:rsid w:val="00E53220"/>
    <w:rsid w:val="00E610C0"/>
    <w:rsid w:val="00E61A80"/>
    <w:rsid w:val="00E636BF"/>
    <w:rsid w:val="00E63E85"/>
    <w:rsid w:val="00E70C42"/>
    <w:rsid w:val="00E719A6"/>
    <w:rsid w:val="00E727A8"/>
    <w:rsid w:val="00E73534"/>
    <w:rsid w:val="00E74AC3"/>
    <w:rsid w:val="00E81782"/>
    <w:rsid w:val="00E81D93"/>
    <w:rsid w:val="00E84E7F"/>
    <w:rsid w:val="00E86FE4"/>
    <w:rsid w:val="00E87FA6"/>
    <w:rsid w:val="00E9143D"/>
    <w:rsid w:val="00E9335F"/>
    <w:rsid w:val="00E96190"/>
    <w:rsid w:val="00EA04C5"/>
    <w:rsid w:val="00EA2117"/>
    <w:rsid w:val="00EA3CA0"/>
    <w:rsid w:val="00EA6100"/>
    <w:rsid w:val="00EA62BE"/>
    <w:rsid w:val="00EA72B3"/>
    <w:rsid w:val="00EB4B9B"/>
    <w:rsid w:val="00EB51EE"/>
    <w:rsid w:val="00EB7A2D"/>
    <w:rsid w:val="00EC25AB"/>
    <w:rsid w:val="00EC63CA"/>
    <w:rsid w:val="00ED06E9"/>
    <w:rsid w:val="00ED20EB"/>
    <w:rsid w:val="00ED4840"/>
    <w:rsid w:val="00ED62C9"/>
    <w:rsid w:val="00EE2BF1"/>
    <w:rsid w:val="00EE5DEF"/>
    <w:rsid w:val="00EE5E32"/>
    <w:rsid w:val="00EF0D95"/>
    <w:rsid w:val="00F00461"/>
    <w:rsid w:val="00F01AF5"/>
    <w:rsid w:val="00F04555"/>
    <w:rsid w:val="00F058B9"/>
    <w:rsid w:val="00F0593B"/>
    <w:rsid w:val="00F141BA"/>
    <w:rsid w:val="00F16FAE"/>
    <w:rsid w:val="00F179E7"/>
    <w:rsid w:val="00F21894"/>
    <w:rsid w:val="00F259EF"/>
    <w:rsid w:val="00F269A7"/>
    <w:rsid w:val="00F34A53"/>
    <w:rsid w:val="00F35245"/>
    <w:rsid w:val="00F372D4"/>
    <w:rsid w:val="00F5022D"/>
    <w:rsid w:val="00F51BD1"/>
    <w:rsid w:val="00F55ADF"/>
    <w:rsid w:val="00F60A08"/>
    <w:rsid w:val="00F61F38"/>
    <w:rsid w:val="00F643E8"/>
    <w:rsid w:val="00F704CC"/>
    <w:rsid w:val="00F74544"/>
    <w:rsid w:val="00F820E8"/>
    <w:rsid w:val="00F90094"/>
    <w:rsid w:val="00F95687"/>
    <w:rsid w:val="00F96D8E"/>
    <w:rsid w:val="00F97371"/>
    <w:rsid w:val="00F9793E"/>
    <w:rsid w:val="00FA19E1"/>
    <w:rsid w:val="00FB049A"/>
    <w:rsid w:val="00FB53D7"/>
    <w:rsid w:val="00FC6C35"/>
    <w:rsid w:val="00FD5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4D0683-4F45-4E9F-A2C4-48F9558B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A65"/>
    <w:pPr>
      <w:spacing w:after="200" w:line="276" w:lineRule="auto"/>
    </w:pPr>
    <w:rPr>
      <w:sz w:val="22"/>
      <w:szCs w:val="22"/>
      <w:lang w:eastAsia="en-US"/>
    </w:rPr>
  </w:style>
  <w:style w:type="paragraph" w:styleId="Titre1">
    <w:name w:val="heading 1"/>
    <w:basedOn w:val="Normal"/>
    <w:next w:val="Normal"/>
    <w:link w:val="Titre1Car"/>
    <w:uiPriority w:val="9"/>
    <w:qFormat/>
    <w:rsid w:val="005B2801"/>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link w:val="Titre2Car"/>
    <w:uiPriority w:val="9"/>
    <w:qFormat/>
    <w:rsid w:val="005B280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5B2801"/>
    <w:pPr>
      <w:keepNext/>
      <w:keepLines/>
      <w:spacing w:before="200" w:after="0"/>
      <w:outlineLvl w:val="2"/>
    </w:pPr>
    <w:rPr>
      <w:rFonts w:ascii="Cambria" w:eastAsia="Times New Roman"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1BD1"/>
    <w:pPr>
      <w:ind w:left="720"/>
      <w:contextualSpacing/>
    </w:pPr>
  </w:style>
  <w:style w:type="character" w:customStyle="1" w:styleId="StyleLatinLucidaSansUnicodeComplexeLucidaSansUnicode">
    <w:name w:val="Style (Latin) Lucida Sans Unicode (Complexe) Lucida Sans Unicode"/>
    <w:basedOn w:val="Policepardfaut"/>
    <w:rsid w:val="00356C63"/>
    <w:rPr>
      <w:rFonts w:ascii="Lucida Sans Unicode" w:hAnsi="Lucida Sans Unicode" w:cs="Lucida Sans Unicode"/>
    </w:rPr>
  </w:style>
  <w:style w:type="paragraph" w:styleId="En-tte">
    <w:name w:val="header"/>
    <w:basedOn w:val="Normal"/>
    <w:link w:val="En-tteCar"/>
    <w:uiPriority w:val="99"/>
    <w:unhideWhenUsed/>
    <w:rsid w:val="00D5123B"/>
    <w:pPr>
      <w:tabs>
        <w:tab w:val="center" w:pos="4536"/>
        <w:tab w:val="right" w:pos="9072"/>
      </w:tabs>
      <w:spacing w:after="0" w:line="240" w:lineRule="auto"/>
    </w:pPr>
  </w:style>
  <w:style w:type="character" w:customStyle="1" w:styleId="En-tteCar">
    <w:name w:val="En-tête Car"/>
    <w:basedOn w:val="Policepardfaut"/>
    <w:link w:val="En-tte"/>
    <w:uiPriority w:val="99"/>
    <w:rsid w:val="00D5123B"/>
  </w:style>
  <w:style w:type="paragraph" w:styleId="Pieddepage">
    <w:name w:val="footer"/>
    <w:basedOn w:val="Normal"/>
    <w:link w:val="PieddepageCar"/>
    <w:uiPriority w:val="99"/>
    <w:unhideWhenUsed/>
    <w:rsid w:val="00D51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23B"/>
  </w:style>
  <w:style w:type="paragraph" w:styleId="Corpsdetexte">
    <w:name w:val="Body Text"/>
    <w:basedOn w:val="Normal"/>
    <w:link w:val="CorpsdetexteCar"/>
    <w:unhideWhenUsed/>
    <w:rsid w:val="005C762C"/>
    <w:pPr>
      <w:spacing w:after="120"/>
    </w:pPr>
    <w:rPr>
      <w:rFonts w:eastAsia="Times New Roman"/>
      <w:sz w:val="20"/>
      <w:szCs w:val="20"/>
      <w:lang w:eastAsia="fr-FR"/>
    </w:rPr>
  </w:style>
  <w:style w:type="character" w:customStyle="1" w:styleId="CorpsdetexteCar">
    <w:name w:val="Corps de texte Car"/>
    <w:basedOn w:val="Policepardfaut"/>
    <w:link w:val="Corpsdetexte"/>
    <w:rsid w:val="005C762C"/>
    <w:rPr>
      <w:rFonts w:ascii="Calibri" w:eastAsia="Times New Roman" w:hAnsi="Calibri" w:cs="Times New Roman"/>
      <w:sz w:val="20"/>
      <w:szCs w:val="20"/>
      <w:lang w:eastAsia="fr-FR"/>
    </w:rPr>
  </w:style>
  <w:style w:type="paragraph" w:styleId="Corpsdetexte2">
    <w:name w:val="Body Text 2"/>
    <w:basedOn w:val="Normal"/>
    <w:link w:val="Corpsdetexte2Car"/>
    <w:unhideWhenUsed/>
    <w:rsid w:val="005B2801"/>
    <w:pPr>
      <w:spacing w:after="120" w:line="480" w:lineRule="auto"/>
    </w:pPr>
  </w:style>
  <w:style w:type="character" w:customStyle="1" w:styleId="Corpsdetexte2Car">
    <w:name w:val="Corps de texte 2 Car"/>
    <w:basedOn w:val="Policepardfaut"/>
    <w:link w:val="Corpsdetexte2"/>
    <w:rsid w:val="005B2801"/>
  </w:style>
  <w:style w:type="character" w:customStyle="1" w:styleId="Titre1Car">
    <w:name w:val="Titre 1 Car"/>
    <w:basedOn w:val="Policepardfaut"/>
    <w:link w:val="Titre1"/>
    <w:uiPriority w:val="9"/>
    <w:rsid w:val="005B2801"/>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
    <w:rsid w:val="005B280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5B2801"/>
    <w:rPr>
      <w:rFonts w:ascii="Cambria" w:eastAsia="Times New Roman" w:hAnsi="Cambria" w:cs="Times New Roman"/>
      <w:b/>
      <w:bCs/>
      <w:color w:val="4F81BD"/>
    </w:rPr>
  </w:style>
  <w:style w:type="paragraph" w:customStyle="1" w:styleId="Standard">
    <w:name w:val="Standard"/>
    <w:rsid w:val="005B2801"/>
    <w:pPr>
      <w:tabs>
        <w:tab w:val="left" w:pos="708"/>
      </w:tabs>
      <w:suppressAutoHyphens/>
      <w:spacing w:after="200" w:line="276" w:lineRule="auto"/>
    </w:pPr>
    <w:rPr>
      <w:rFonts w:eastAsia="AR PL UMing CN"/>
      <w:color w:val="00000A"/>
      <w:sz w:val="22"/>
      <w:szCs w:val="22"/>
      <w:lang w:eastAsia="en-US"/>
    </w:rPr>
  </w:style>
  <w:style w:type="paragraph" w:customStyle="1" w:styleId="Default">
    <w:name w:val="Default"/>
    <w:rsid w:val="005B2801"/>
    <w:pPr>
      <w:autoSpaceDE w:val="0"/>
      <w:autoSpaceDN w:val="0"/>
      <w:adjustRightInd w:val="0"/>
    </w:pPr>
    <w:rPr>
      <w:rFonts w:ascii="Century Gothic" w:hAnsi="Century Gothic" w:cs="Century Gothic"/>
      <w:color w:val="000000"/>
      <w:sz w:val="24"/>
      <w:szCs w:val="24"/>
      <w:lang w:eastAsia="en-US"/>
    </w:rPr>
  </w:style>
  <w:style w:type="paragraph" w:customStyle="1" w:styleId="Paragraphedeliste2">
    <w:name w:val="Paragraphe de liste2"/>
    <w:basedOn w:val="Normal"/>
    <w:qFormat/>
    <w:rsid w:val="005B2801"/>
    <w:pPr>
      <w:spacing w:after="0" w:line="240" w:lineRule="auto"/>
      <w:ind w:left="720"/>
      <w:contextualSpacing/>
    </w:pPr>
    <w:rPr>
      <w:rFonts w:ascii="Times New Roman" w:eastAsia="Times New Roman" w:hAnsi="Times New Roman"/>
      <w:sz w:val="24"/>
      <w:szCs w:val="24"/>
      <w:lang w:eastAsia="fr-FR"/>
    </w:rPr>
  </w:style>
  <w:style w:type="paragraph" w:styleId="NormalWeb">
    <w:name w:val="Normal (Web)"/>
    <w:basedOn w:val="Normal"/>
    <w:uiPriority w:val="99"/>
    <w:unhideWhenUsed/>
    <w:rsid w:val="005B2801"/>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nhideWhenUsed/>
    <w:rsid w:val="005B2801"/>
    <w:rPr>
      <w:color w:val="0000FF"/>
      <w:u w:val="single"/>
    </w:rPr>
  </w:style>
  <w:style w:type="paragraph" w:styleId="Corpsdetexte3">
    <w:name w:val="Body Text 3"/>
    <w:basedOn w:val="Normal"/>
    <w:link w:val="Corpsdetexte3Car"/>
    <w:uiPriority w:val="99"/>
    <w:semiHidden/>
    <w:unhideWhenUsed/>
    <w:rsid w:val="005B2801"/>
    <w:pPr>
      <w:spacing w:after="120"/>
    </w:pPr>
    <w:rPr>
      <w:sz w:val="16"/>
      <w:szCs w:val="16"/>
    </w:rPr>
  </w:style>
  <w:style w:type="character" w:customStyle="1" w:styleId="Corpsdetexte3Car">
    <w:name w:val="Corps de texte 3 Car"/>
    <w:basedOn w:val="Policepardfaut"/>
    <w:link w:val="Corpsdetexte3"/>
    <w:uiPriority w:val="99"/>
    <w:semiHidden/>
    <w:rsid w:val="005B2801"/>
    <w:rPr>
      <w:sz w:val="16"/>
      <w:szCs w:val="16"/>
    </w:rPr>
  </w:style>
  <w:style w:type="character" w:customStyle="1" w:styleId="mw-headline">
    <w:name w:val="mw-headline"/>
    <w:basedOn w:val="Policepardfaut"/>
    <w:rsid w:val="005B2801"/>
  </w:style>
  <w:style w:type="paragraph" w:styleId="Textedebulles">
    <w:name w:val="Balloon Text"/>
    <w:basedOn w:val="Normal"/>
    <w:link w:val="TextedebullesCar"/>
    <w:uiPriority w:val="99"/>
    <w:semiHidden/>
    <w:unhideWhenUsed/>
    <w:rsid w:val="005B28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2801"/>
    <w:rPr>
      <w:rFonts w:ascii="Tahoma" w:hAnsi="Tahoma" w:cs="Tahoma"/>
      <w:sz w:val="16"/>
      <w:szCs w:val="16"/>
    </w:rPr>
  </w:style>
  <w:style w:type="character" w:customStyle="1" w:styleId="mw-editsection">
    <w:name w:val="mw-editsection"/>
    <w:basedOn w:val="Policepardfaut"/>
    <w:rsid w:val="005B2801"/>
  </w:style>
  <w:style w:type="character" w:customStyle="1" w:styleId="mw-editsection-bracket">
    <w:name w:val="mw-editsection-bracket"/>
    <w:basedOn w:val="Policepardfaut"/>
    <w:rsid w:val="005B2801"/>
  </w:style>
  <w:style w:type="character" w:customStyle="1" w:styleId="mw-editsection-divider">
    <w:name w:val="mw-editsection-divider"/>
    <w:basedOn w:val="Policepardfaut"/>
    <w:rsid w:val="005B2801"/>
  </w:style>
  <w:style w:type="character" w:customStyle="1" w:styleId="citecrochet">
    <w:name w:val="cite_crochet"/>
    <w:basedOn w:val="Policepardfaut"/>
    <w:rsid w:val="005B2801"/>
  </w:style>
  <w:style w:type="table" w:styleId="Grilledutableau">
    <w:name w:val="Table Grid"/>
    <w:basedOn w:val="TableauNormal"/>
    <w:uiPriority w:val="59"/>
    <w:rsid w:val="005B28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traitcorpsdetexte">
    <w:name w:val="Body Text Indent"/>
    <w:basedOn w:val="Normal"/>
    <w:link w:val="RetraitcorpsdetexteCar"/>
    <w:semiHidden/>
    <w:unhideWhenUsed/>
    <w:rsid w:val="005B2801"/>
    <w:pPr>
      <w:spacing w:after="120" w:line="240" w:lineRule="auto"/>
      <w:ind w:left="283"/>
    </w:pPr>
    <w:rPr>
      <w:rFonts w:ascii="Times New Roman" w:eastAsia="Times New Roman" w:hAnsi="Times New Roman"/>
      <w:sz w:val="24"/>
      <w:szCs w:val="24"/>
      <w:lang w:eastAsia="fr-FR"/>
    </w:rPr>
  </w:style>
  <w:style w:type="character" w:customStyle="1" w:styleId="RetraitcorpsdetexteCar">
    <w:name w:val="Retrait corps de texte Car"/>
    <w:basedOn w:val="Policepardfaut"/>
    <w:link w:val="Retraitcorpsdetexte"/>
    <w:semiHidden/>
    <w:rsid w:val="005B2801"/>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semiHidden/>
    <w:unhideWhenUsed/>
    <w:rsid w:val="005B2801"/>
    <w:pPr>
      <w:spacing w:after="120" w:line="480" w:lineRule="auto"/>
      <w:ind w:left="283"/>
    </w:pPr>
    <w:rPr>
      <w:rFonts w:ascii="Times New Roman" w:eastAsia="Times New Roman" w:hAnsi="Times New Roman"/>
      <w:sz w:val="24"/>
      <w:szCs w:val="24"/>
      <w:lang w:eastAsia="fr-FR"/>
    </w:rPr>
  </w:style>
  <w:style w:type="character" w:customStyle="1" w:styleId="Retraitcorpsdetexte2Car">
    <w:name w:val="Retrait corps de texte 2 Car"/>
    <w:basedOn w:val="Policepardfaut"/>
    <w:link w:val="Retraitcorpsdetexte2"/>
    <w:semiHidden/>
    <w:rsid w:val="005B2801"/>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5B2801"/>
    <w:pPr>
      <w:spacing w:line="240" w:lineRule="auto"/>
    </w:pPr>
    <w:rPr>
      <w:b/>
      <w:bCs/>
      <w:color w:val="4F81BD"/>
      <w:sz w:val="18"/>
      <w:szCs w:val="18"/>
    </w:rPr>
  </w:style>
  <w:style w:type="character" w:customStyle="1" w:styleId="hps">
    <w:name w:val="hps"/>
    <w:basedOn w:val="Policepardfaut"/>
    <w:rsid w:val="00E84E7F"/>
  </w:style>
  <w:style w:type="character" w:styleId="Marquedecommentaire">
    <w:name w:val="annotation reference"/>
    <w:basedOn w:val="Policepardfaut"/>
    <w:uiPriority w:val="99"/>
    <w:semiHidden/>
    <w:unhideWhenUsed/>
    <w:rsid w:val="00EA04C5"/>
    <w:rPr>
      <w:sz w:val="16"/>
      <w:szCs w:val="16"/>
    </w:rPr>
  </w:style>
  <w:style w:type="paragraph" w:styleId="Commentaire">
    <w:name w:val="annotation text"/>
    <w:basedOn w:val="Normal"/>
    <w:link w:val="CommentaireCar"/>
    <w:uiPriority w:val="99"/>
    <w:semiHidden/>
    <w:unhideWhenUsed/>
    <w:rsid w:val="00EA04C5"/>
    <w:rPr>
      <w:sz w:val="20"/>
      <w:szCs w:val="20"/>
    </w:rPr>
  </w:style>
  <w:style w:type="character" w:customStyle="1" w:styleId="CommentaireCar">
    <w:name w:val="Commentaire Car"/>
    <w:basedOn w:val="Policepardfaut"/>
    <w:link w:val="Commentaire"/>
    <w:uiPriority w:val="99"/>
    <w:semiHidden/>
    <w:rsid w:val="00EA04C5"/>
    <w:rPr>
      <w:lang w:eastAsia="en-US"/>
    </w:rPr>
  </w:style>
  <w:style w:type="paragraph" w:styleId="Objetducommentaire">
    <w:name w:val="annotation subject"/>
    <w:basedOn w:val="Commentaire"/>
    <w:next w:val="Commentaire"/>
    <w:link w:val="ObjetducommentaireCar"/>
    <w:uiPriority w:val="99"/>
    <w:semiHidden/>
    <w:unhideWhenUsed/>
    <w:rsid w:val="00EA04C5"/>
    <w:rPr>
      <w:b/>
      <w:bCs/>
    </w:rPr>
  </w:style>
  <w:style w:type="character" w:customStyle="1" w:styleId="ObjetducommentaireCar">
    <w:name w:val="Objet du commentaire Car"/>
    <w:basedOn w:val="CommentaireCar"/>
    <w:link w:val="Objetducommentaire"/>
    <w:uiPriority w:val="99"/>
    <w:semiHidden/>
    <w:rsid w:val="00EA04C5"/>
    <w:rPr>
      <w:b/>
      <w:bCs/>
      <w:lang w:eastAsia="en-US"/>
    </w:rPr>
  </w:style>
  <w:style w:type="paragraph" w:styleId="PrformatHTML">
    <w:name w:val="HTML Preformatted"/>
    <w:basedOn w:val="Normal"/>
    <w:link w:val="PrformatHTMLCar"/>
    <w:uiPriority w:val="99"/>
    <w:semiHidden/>
    <w:unhideWhenUsed/>
    <w:rsid w:val="006D7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D711C"/>
    <w:rPr>
      <w:rFonts w:ascii="Courier New" w:eastAsia="Times New Roman" w:hAnsi="Courier New" w:cs="Courier New"/>
    </w:rPr>
  </w:style>
  <w:style w:type="paragraph" w:styleId="Titre">
    <w:name w:val="Title"/>
    <w:next w:val="Normal"/>
    <w:link w:val="TitreCar"/>
    <w:uiPriority w:val="10"/>
    <w:qFormat/>
    <w:rsid w:val="00904353"/>
    <w:pPr>
      <w:spacing w:after="160"/>
      <w:contextualSpacing/>
    </w:pPr>
    <w:rPr>
      <w:rFonts w:ascii="Cambria" w:eastAsia="Times New Roman" w:hAnsi="Cambria"/>
      <w:smallCaps/>
      <w:color w:val="17365D"/>
      <w:spacing w:val="5"/>
      <w:sz w:val="72"/>
      <w:szCs w:val="72"/>
      <w:lang w:eastAsia="en-US"/>
    </w:rPr>
  </w:style>
  <w:style w:type="character" w:customStyle="1" w:styleId="TitreCar">
    <w:name w:val="Titre Car"/>
    <w:basedOn w:val="Policepardfaut"/>
    <w:link w:val="Titre"/>
    <w:uiPriority w:val="10"/>
    <w:rsid w:val="00904353"/>
    <w:rPr>
      <w:rFonts w:ascii="Cambria" w:eastAsia="Times New Roman" w:hAnsi="Cambria"/>
      <w:smallCaps/>
      <w:color w:val="17365D"/>
      <w:spacing w:val="5"/>
      <w:sz w:val="72"/>
      <w:szCs w:val="72"/>
      <w:lang w:eastAsia="en-US"/>
    </w:rPr>
  </w:style>
  <w:style w:type="paragraph" w:styleId="Sous-titre">
    <w:name w:val="Subtitle"/>
    <w:basedOn w:val="Normal"/>
    <w:next w:val="Normal"/>
    <w:link w:val="Sous-titreCar"/>
    <w:uiPriority w:val="11"/>
    <w:qFormat/>
    <w:rsid w:val="00904353"/>
    <w:pPr>
      <w:numPr>
        <w:ilvl w:val="1"/>
      </w:numPr>
      <w:ind w:left="2160"/>
    </w:pPr>
    <w:rPr>
      <w:rFonts w:asciiTheme="majorHAnsi" w:eastAsiaTheme="majorEastAsia" w:hAnsiTheme="majorHAnsi" w:cstheme="majorBidi"/>
      <w:i/>
      <w:iCs/>
      <w:color w:val="5B9BD5" w:themeColor="accent1"/>
      <w:spacing w:val="15"/>
      <w:sz w:val="24"/>
      <w:szCs w:val="24"/>
      <w:lang w:val="en-US" w:bidi="en-US"/>
    </w:rPr>
  </w:style>
  <w:style w:type="character" w:customStyle="1" w:styleId="Sous-titreCar">
    <w:name w:val="Sous-titre Car"/>
    <w:basedOn w:val="Policepardfaut"/>
    <w:link w:val="Sous-titre"/>
    <w:uiPriority w:val="11"/>
    <w:rsid w:val="00904353"/>
    <w:rPr>
      <w:rFonts w:asciiTheme="majorHAnsi" w:eastAsiaTheme="majorEastAsia" w:hAnsiTheme="majorHAnsi" w:cstheme="majorBidi"/>
      <w:i/>
      <w:iCs/>
      <w:color w:val="5B9BD5" w:themeColor="accent1"/>
      <w:spacing w:val="15"/>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zos_k@yahoo.fr" TargetMode="Externa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7</Pages>
  <Words>3636</Words>
  <Characters>20002</Characters>
  <Application>Microsoft Office Word</Application>
  <DocSecurity>0</DocSecurity>
  <Lines>166</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cp:lastModifiedBy>doriane</cp:lastModifiedBy>
  <cp:revision>15</cp:revision>
  <dcterms:created xsi:type="dcterms:W3CDTF">2018-09-05T01:51:00Z</dcterms:created>
  <dcterms:modified xsi:type="dcterms:W3CDTF">2018-09-06T14:11:00Z</dcterms:modified>
</cp:coreProperties>
</file>