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E3" w:rsidRPr="00527A5C" w:rsidRDefault="00080CE3" w:rsidP="00080CE3">
      <w:pPr>
        <w:pStyle w:val="Titre"/>
        <w:jc w:val="center"/>
        <w:rPr>
          <w:color w:val="auto"/>
          <w:sz w:val="36"/>
          <w:lang w:val="en-US"/>
        </w:rPr>
      </w:pPr>
      <w:r w:rsidRPr="00527A5C">
        <w:rPr>
          <w:noProof/>
          <w:color w:val="auto"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22860</wp:posOffset>
            </wp:positionV>
            <wp:extent cx="539750" cy="78105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hs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7A5C">
        <w:rPr>
          <w:color w:val="auto"/>
          <w:sz w:val="36"/>
          <w:lang w:val="en-US"/>
        </w:rPr>
        <w:t>HEALTH SCIENCES AND DISEASE</w:t>
      </w:r>
      <w:r w:rsidR="00F15EBE" w:rsidRPr="00527A5C">
        <w:rPr>
          <w:color w:val="auto"/>
          <w:sz w:val="36"/>
          <w:lang w:val="en-US"/>
        </w:rPr>
        <w:t>S</w:t>
      </w:r>
    </w:p>
    <w:p w:rsidR="00080CE3" w:rsidRPr="00527A5C" w:rsidRDefault="00080CE3" w:rsidP="00527A5C">
      <w:pPr>
        <w:pStyle w:val="Titre"/>
        <w:spacing w:after="120"/>
        <w:jc w:val="center"/>
        <w:rPr>
          <w:b/>
          <w:color w:val="auto"/>
          <w:sz w:val="16"/>
          <w:szCs w:val="20"/>
          <w:lang w:val="en-US"/>
        </w:rPr>
      </w:pPr>
      <w:r w:rsidRPr="00527A5C">
        <w:rPr>
          <w:b/>
          <w:color w:val="auto"/>
          <w:sz w:val="16"/>
          <w:szCs w:val="20"/>
          <w:lang w:val="en-US"/>
        </w:rPr>
        <w:t>THE JOURNAL OF MEDICINE AND HEALTH SCIENCES</w:t>
      </w:r>
    </w:p>
    <w:p w:rsidR="00080CE3" w:rsidRPr="002155B1" w:rsidRDefault="00080CE3" w:rsidP="00080CE3">
      <w:pPr>
        <w:spacing w:line="240" w:lineRule="auto"/>
        <w:jc w:val="center"/>
        <w:rPr>
          <w:rFonts w:ascii="Lucida Handwriting" w:hAnsi="Lucida Handwriting"/>
          <w:b/>
          <w:i/>
          <w:sz w:val="18"/>
          <w:lang w:val="en-US"/>
        </w:rPr>
      </w:pPr>
      <w:r w:rsidRPr="002155B1">
        <w:rPr>
          <w:rFonts w:ascii="Lucida Handwriting" w:hAnsi="Lucida Handwriting"/>
          <w:b/>
          <w:i/>
          <w:sz w:val="18"/>
          <w:lang w:val="en-US"/>
        </w:rPr>
        <w:t xml:space="preserve">Information and education of </w:t>
      </w:r>
      <w:proofErr w:type="gramStart"/>
      <w:r w:rsidRPr="002155B1">
        <w:rPr>
          <w:rFonts w:ascii="Lucida Handwriting" w:hAnsi="Lucida Handwriting"/>
          <w:b/>
          <w:i/>
          <w:sz w:val="18"/>
          <w:lang w:val="en-US"/>
        </w:rPr>
        <w:t>caregivers  for</w:t>
      </w:r>
      <w:proofErr w:type="gramEnd"/>
      <w:r w:rsidRPr="002155B1">
        <w:rPr>
          <w:rFonts w:ascii="Lucida Handwriting" w:hAnsi="Lucida Handwriting"/>
          <w:b/>
          <w:i/>
          <w:sz w:val="18"/>
          <w:lang w:val="en-US"/>
        </w:rPr>
        <w:t xml:space="preserve"> a better world</w:t>
      </w:r>
    </w:p>
    <w:p w:rsidR="009E7AD9" w:rsidRPr="00527A5C" w:rsidRDefault="00527A5C" w:rsidP="009E7AD9">
      <w:pPr>
        <w:pStyle w:val="Pieddepage"/>
        <w:tabs>
          <w:tab w:val="clear" w:pos="4536"/>
          <w:tab w:val="clear" w:pos="9072"/>
          <w:tab w:val="center" w:pos="4960"/>
          <w:tab w:val="right" w:pos="9921"/>
        </w:tabs>
        <w:jc w:val="center"/>
        <w:rPr>
          <w:rFonts w:ascii="Times New Roman" w:hAnsi="Times New Roman"/>
          <w:noProof/>
          <w:sz w:val="20"/>
          <w:szCs w:val="20"/>
          <w:lang w:val="en-US"/>
        </w:rPr>
      </w:pPr>
      <w:r w:rsidRPr="00527A5C">
        <w:rPr>
          <w:rFonts w:ascii="Times New Roman" w:hAnsi="Times New Roman"/>
          <w:sz w:val="20"/>
          <w:szCs w:val="20"/>
          <w:lang w:val="en-US"/>
        </w:rPr>
        <w:t>Health Sci. Dis: Vol 17</w:t>
      </w:r>
      <w:r w:rsidR="0099445A" w:rsidRPr="00527A5C">
        <w:rPr>
          <w:rFonts w:ascii="Times New Roman" w:hAnsi="Times New Roman"/>
          <w:sz w:val="20"/>
          <w:szCs w:val="20"/>
          <w:lang w:val="en-US"/>
        </w:rPr>
        <w:t>(</w:t>
      </w:r>
      <w:r w:rsidRPr="00527A5C">
        <w:rPr>
          <w:rFonts w:ascii="Times New Roman" w:hAnsi="Times New Roman"/>
          <w:sz w:val="20"/>
          <w:szCs w:val="20"/>
          <w:lang w:val="en-US"/>
        </w:rPr>
        <w:t>1</w:t>
      </w:r>
      <w:r w:rsidR="009E7AD9" w:rsidRPr="00527A5C">
        <w:rPr>
          <w:rFonts w:ascii="Times New Roman" w:hAnsi="Times New Roman"/>
          <w:sz w:val="20"/>
          <w:szCs w:val="20"/>
          <w:lang w:val="en-US"/>
        </w:rPr>
        <w:t xml:space="preserve">) </w:t>
      </w:r>
      <w:r w:rsidRPr="00527A5C">
        <w:rPr>
          <w:rFonts w:ascii="Times New Roman" w:hAnsi="Times New Roman"/>
          <w:sz w:val="20"/>
          <w:szCs w:val="20"/>
          <w:lang w:val="en-US"/>
        </w:rPr>
        <w:t>January</w:t>
      </w:r>
      <w:r w:rsidR="009E7AD9" w:rsidRPr="00527A5C">
        <w:rPr>
          <w:rFonts w:ascii="Times New Roman" w:hAnsi="Times New Roman"/>
          <w:sz w:val="20"/>
          <w:szCs w:val="20"/>
          <w:lang w:val="en-US"/>
        </w:rPr>
        <w:t xml:space="preserve"> – </w:t>
      </w:r>
      <w:r w:rsidRPr="00527A5C">
        <w:rPr>
          <w:rFonts w:ascii="Times New Roman" w:hAnsi="Times New Roman"/>
          <w:sz w:val="20"/>
          <w:szCs w:val="20"/>
          <w:lang w:val="en-US"/>
        </w:rPr>
        <w:t>February</w:t>
      </w:r>
      <w:r w:rsidR="009E7AD9" w:rsidRPr="00527A5C">
        <w:rPr>
          <w:rFonts w:ascii="Times New Roman" w:hAnsi="Times New Roman"/>
          <w:sz w:val="20"/>
          <w:szCs w:val="20"/>
          <w:lang w:val="en-US"/>
        </w:rPr>
        <w:t xml:space="preserve"> - </w:t>
      </w:r>
      <w:r w:rsidRPr="00527A5C">
        <w:rPr>
          <w:rFonts w:ascii="Times New Roman" w:hAnsi="Times New Roman"/>
          <w:sz w:val="20"/>
          <w:szCs w:val="20"/>
          <w:lang w:val="en-US"/>
        </w:rPr>
        <w:t>March</w:t>
      </w:r>
      <w:r w:rsidR="009E7AD9" w:rsidRPr="00527A5C">
        <w:rPr>
          <w:rFonts w:ascii="Times New Roman" w:hAnsi="Times New Roman"/>
          <w:sz w:val="20"/>
          <w:szCs w:val="20"/>
          <w:lang w:val="en-US"/>
        </w:rPr>
        <w:t xml:space="preserve"> 201</w:t>
      </w:r>
      <w:r w:rsidRPr="00527A5C">
        <w:rPr>
          <w:rFonts w:ascii="Times New Roman" w:hAnsi="Times New Roman"/>
          <w:sz w:val="20"/>
          <w:szCs w:val="20"/>
          <w:lang w:val="en-US"/>
        </w:rPr>
        <w:t>6</w:t>
      </w:r>
    </w:p>
    <w:p w:rsidR="00110614" w:rsidRPr="00527A5C" w:rsidRDefault="00110614" w:rsidP="009E7AD9">
      <w:pPr>
        <w:spacing w:line="240" w:lineRule="auto"/>
        <w:jc w:val="center"/>
        <w:rPr>
          <w:rFonts w:ascii="Times New Roman" w:hAnsi="Times New Roman"/>
          <w:b/>
          <w:szCs w:val="20"/>
        </w:rPr>
      </w:pPr>
      <w:r w:rsidRPr="00527A5C">
        <w:rPr>
          <w:rFonts w:ascii="Times New Roman" w:hAnsi="Times New Roman"/>
          <w:b/>
          <w:szCs w:val="20"/>
        </w:rPr>
        <w:t>Contents / Sommaire</w:t>
      </w:r>
      <w:r w:rsidR="00304168">
        <w:rPr>
          <w:rFonts w:ascii="Times New Roman" w:hAnsi="Times New Roman"/>
          <w:b/>
          <w:szCs w:val="20"/>
        </w:rPr>
        <w:t xml:space="preserve"> </w:t>
      </w:r>
    </w:p>
    <w:p w:rsidR="00080CE3" w:rsidRPr="00886867" w:rsidRDefault="00080CE3" w:rsidP="00080CE3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Grilledutableau"/>
        <w:tblW w:w="10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"/>
        <w:gridCol w:w="9383"/>
        <w:gridCol w:w="517"/>
      </w:tblGrid>
      <w:tr w:rsidR="00E90D91" w:rsidRPr="00304168" w:rsidTr="0054180D">
        <w:tc>
          <w:tcPr>
            <w:tcW w:w="438" w:type="dxa"/>
          </w:tcPr>
          <w:p w:rsidR="00E90D91" w:rsidRPr="0054180D" w:rsidRDefault="00E90D91" w:rsidP="0054180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83" w:type="dxa"/>
          </w:tcPr>
          <w:p w:rsidR="00E90D91" w:rsidRPr="00BD42A4" w:rsidRDefault="00616588" w:rsidP="00616588">
            <w:pPr>
              <w:pBdr>
                <w:bottom w:val="single" w:sz="4" w:space="1" w:color="auto"/>
              </w:pBd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D42A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About Health Sciences And Disease</w:t>
            </w:r>
            <w:r w:rsidR="00330292" w:rsidRPr="00BD42A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517" w:type="dxa"/>
          </w:tcPr>
          <w:p w:rsidR="00E90D91" w:rsidRPr="00BD42A4" w:rsidRDefault="00E90D91" w:rsidP="001351AF">
            <w:pPr>
              <w:pBdr>
                <w:bottom w:val="single" w:sz="4" w:space="1" w:color="auto"/>
              </w:pBd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9E7AD9" w:rsidRPr="00B012BF" w:rsidTr="00AE14A1">
        <w:tc>
          <w:tcPr>
            <w:tcW w:w="438" w:type="dxa"/>
          </w:tcPr>
          <w:p w:rsidR="009E7AD9" w:rsidRPr="00BD42A4" w:rsidRDefault="009E7AD9" w:rsidP="00AE14A1">
            <w:pPr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383" w:type="dxa"/>
          </w:tcPr>
          <w:p w:rsidR="009E7AD9" w:rsidRPr="00BD42A4" w:rsidRDefault="0099445A" w:rsidP="00AE14A1">
            <w:pPr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BD42A4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About Health Sciences and Diseases</w:t>
            </w:r>
          </w:p>
        </w:tc>
        <w:tc>
          <w:tcPr>
            <w:tcW w:w="517" w:type="dxa"/>
          </w:tcPr>
          <w:p w:rsidR="009E7AD9" w:rsidRPr="00BD42A4" w:rsidRDefault="0087075B" w:rsidP="00AE14A1">
            <w:pPr>
              <w:rPr>
                <w:rFonts w:ascii="Times New Roman" w:eastAsia="MinionPro-Regular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inionPro-Regular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4F375D" w:rsidRPr="00BD42A4" w:rsidTr="0054180D">
        <w:tc>
          <w:tcPr>
            <w:tcW w:w="438" w:type="dxa"/>
          </w:tcPr>
          <w:p w:rsidR="004F375D" w:rsidRPr="00BD42A4" w:rsidRDefault="004F375D" w:rsidP="0054180D">
            <w:pPr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383" w:type="dxa"/>
          </w:tcPr>
          <w:p w:rsidR="004F375D" w:rsidRPr="00BD42A4" w:rsidRDefault="00616588" w:rsidP="00616588">
            <w:pPr>
              <w:pBdr>
                <w:bottom w:val="single" w:sz="4" w:space="1" w:color="auto"/>
              </w:pBdr>
              <w:rPr>
                <w:rFonts w:ascii="Times New Roman" w:hAnsi="Times New Roman"/>
                <w:b/>
                <w:sz w:val="20"/>
                <w:szCs w:val="20"/>
              </w:rPr>
            </w:pPr>
            <w:r w:rsidRPr="00BD42A4">
              <w:rPr>
                <w:rFonts w:ascii="Times New Roman" w:hAnsi="Times New Roman"/>
                <w:b/>
                <w:sz w:val="20"/>
                <w:szCs w:val="20"/>
              </w:rPr>
              <w:t>Original Articles / Articles Originaux</w:t>
            </w:r>
          </w:p>
        </w:tc>
        <w:tc>
          <w:tcPr>
            <w:tcW w:w="517" w:type="dxa"/>
          </w:tcPr>
          <w:p w:rsidR="004F375D" w:rsidRPr="00BD42A4" w:rsidRDefault="004F375D" w:rsidP="0045340B">
            <w:pPr>
              <w:pBdr>
                <w:bottom w:val="single" w:sz="4" w:space="1" w:color="auto"/>
              </w:pBd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F375D" w:rsidRPr="00BD42A4" w:rsidTr="009E7AD9">
        <w:tc>
          <w:tcPr>
            <w:tcW w:w="438" w:type="dxa"/>
          </w:tcPr>
          <w:p w:rsidR="004F375D" w:rsidRPr="00BD42A4" w:rsidRDefault="009D4FB0" w:rsidP="00FB6D7E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9383" w:type="dxa"/>
          </w:tcPr>
          <w:p w:rsidR="00413E0A" w:rsidRPr="009D4FB0" w:rsidRDefault="00413E0A" w:rsidP="00413E0A">
            <w:pPr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9D4FB0">
              <w:rPr>
                <w:rFonts w:ascii="Times New Roman" w:hAnsi="Times New Roman"/>
                <w:sz w:val="18"/>
                <w:szCs w:val="20"/>
                <w:lang w:val="en-US"/>
              </w:rPr>
              <w:t>The prevalence of Helicobacter pylori infection and peptic ulcer disease in HIV-positive patients with gastrointestinal symptoms are not related to absolute CD4 counts: a case-control study</w:t>
            </w:r>
          </w:p>
          <w:p w:rsidR="00FB6D7E" w:rsidRPr="00B012BF" w:rsidRDefault="00413E0A" w:rsidP="00C479C0">
            <w:pPr>
              <w:rPr>
                <w:rFonts w:ascii="Times New Roman" w:hAnsi="Times New Roman"/>
                <w:i/>
                <w:sz w:val="18"/>
                <w:szCs w:val="20"/>
                <w:lang w:val="en-US"/>
              </w:rPr>
            </w:pPr>
            <w:r w:rsidRPr="00B012BF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>Firmin Ankouane,  Mathurin Kowo, Antonin W. Ndjitoyap Ndam</w:t>
            </w:r>
            <w:r w:rsidR="00C479C0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 xml:space="preserve"> et al</w:t>
            </w:r>
            <w:r w:rsidR="00B012BF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 xml:space="preserve">– Yaoundé </w:t>
            </w:r>
          </w:p>
        </w:tc>
        <w:tc>
          <w:tcPr>
            <w:tcW w:w="517" w:type="dxa"/>
          </w:tcPr>
          <w:p w:rsidR="004F375D" w:rsidRPr="00BD42A4" w:rsidRDefault="003C048D" w:rsidP="00FB6D7E">
            <w:pPr>
              <w:rPr>
                <w:rFonts w:ascii="Times New Roman" w:eastAsia="MinionPro-Regular" w:hAnsi="Times New Roman"/>
                <w:sz w:val="18"/>
                <w:szCs w:val="20"/>
              </w:rPr>
            </w:pPr>
            <w:r>
              <w:rPr>
                <w:rFonts w:ascii="Times New Roman" w:eastAsia="MinionPro-Regular" w:hAnsi="Times New Roman"/>
                <w:sz w:val="18"/>
                <w:szCs w:val="20"/>
              </w:rPr>
              <w:t>5</w:t>
            </w:r>
          </w:p>
        </w:tc>
      </w:tr>
      <w:tr w:rsidR="009D4FB0" w:rsidRPr="00BD42A4" w:rsidTr="00E73344">
        <w:tc>
          <w:tcPr>
            <w:tcW w:w="438" w:type="dxa"/>
          </w:tcPr>
          <w:p w:rsidR="009D4FB0" w:rsidRPr="00BD42A4" w:rsidRDefault="009D4FB0" w:rsidP="00E73344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9383" w:type="dxa"/>
          </w:tcPr>
          <w:p w:rsidR="009D4FB0" w:rsidRDefault="009D4FB0" w:rsidP="00E73344">
            <w:pPr>
              <w:rPr>
                <w:rFonts w:ascii="Times New Roman" w:hAnsi="Times New Roman"/>
                <w:sz w:val="18"/>
                <w:szCs w:val="20"/>
              </w:rPr>
            </w:pPr>
            <w:r w:rsidRPr="00413E0A">
              <w:rPr>
                <w:rFonts w:ascii="Times New Roman" w:hAnsi="Times New Roman"/>
                <w:sz w:val="18"/>
                <w:szCs w:val="20"/>
              </w:rPr>
              <w:t xml:space="preserve">Mortalité par </w:t>
            </w:r>
            <w:r w:rsidR="00B012BF" w:rsidRPr="00413E0A">
              <w:rPr>
                <w:rFonts w:ascii="Times New Roman" w:hAnsi="Times New Roman"/>
                <w:sz w:val="18"/>
                <w:szCs w:val="20"/>
              </w:rPr>
              <w:t xml:space="preserve">accident vasculaire cérébral et ses déterminants dans </w:t>
            </w:r>
            <w:r w:rsidRPr="00413E0A">
              <w:rPr>
                <w:rFonts w:ascii="Times New Roman" w:hAnsi="Times New Roman"/>
                <w:sz w:val="18"/>
                <w:szCs w:val="20"/>
              </w:rPr>
              <w:t xml:space="preserve">un </w:t>
            </w:r>
            <w:r w:rsidR="00B012BF" w:rsidRPr="00413E0A">
              <w:rPr>
                <w:rFonts w:ascii="Times New Roman" w:hAnsi="Times New Roman"/>
                <w:sz w:val="18"/>
                <w:szCs w:val="20"/>
              </w:rPr>
              <w:t xml:space="preserve">hôpital de référence </w:t>
            </w:r>
            <w:r w:rsidRPr="00413E0A">
              <w:rPr>
                <w:rFonts w:ascii="Times New Roman" w:hAnsi="Times New Roman"/>
                <w:sz w:val="18"/>
                <w:szCs w:val="20"/>
              </w:rPr>
              <w:t>de Douala (Cameroun)</w:t>
            </w:r>
          </w:p>
          <w:p w:rsidR="009D4FB0" w:rsidRPr="00413E0A" w:rsidRDefault="00B012BF" w:rsidP="00C479C0">
            <w:pPr>
              <w:rPr>
                <w:rFonts w:ascii="Times New Roman" w:hAnsi="Times New Roman"/>
                <w:sz w:val="18"/>
                <w:szCs w:val="20"/>
              </w:rPr>
            </w:pPr>
            <w:r w:rsidRPr="00B012BF">
              <w:rPr>
                <w:rFonts w:ascii="Times New Roman" w:hAnsi="Times New Roman"/>
                <w:i/>
                <w:sz w:val="18"/>
                <w:szCs w:val="20"/>
              </w:rPr>
              <w:t xml:space="preserve">Kuate-Tegueu </w:t>
            </w:r>
            <w:proofErr w:type="spellStart"/>
            <w:r w:rsidRPr="00B012BF">
              <w:rPr>
                <w:rFonts w:ascii="Times New Roman" w:hAnsi="Times New Roman"/>
                <w:i/>
                <w:sz w:val="18"/>
                <w:szCs w:val="20"/>
              </w:rPr>
              <w:t>Callixte</w:t>
            </w:r>
            <w:proofErr w:type="spellEnd"/>
            <w:r w:rsidRPr="00B012BF">
              <w:rPr>
                <w:rFonts w:ascii="Times New Roman" w:hAnsi="Times New Roman"/>
                <w:i/>
                <w:sz w:val="18"/>
                <w:szCs w:val="20"/>
              </w:rPr>
              <w:t xml:space="preserve">, Mapoure-Njankouo Yacouba, </w:t>
            </w:r>
            <w:proofErr w:type="spellStart"/>
            <w:r w:rsidRPr="00B012BF">
              <w:rPr>
                <w:rFonts w:ascii="Times New Roman" w:hAnsi="Times New Roman"/>
                <w:i/>
                <w:sz w:val="18"/>
                <w:szCs w:val="20"/>
              </w:rPr>
              <w:t>Gopdjim</w:t>
            </w:r>
            <w:proofErr w:type="spellEnd"/>
            <w:r w:rsidRPr="00B012BF">
              <w:rPr>
                <w:rFonts w:ascii="Times New Roman" w:hAnsi="Times New Roman"/>
                <w:i/>
                <w:sz w:val="18"/>
                <w:szCs w:val="20"/>
              </w:rPr>
              <w:t xml:space="preserve">-Massu </w:t>
            </w:r>
            <w:proofErr w:type="spellStart"/>
            <w:r w:rsidRPr="00B012BF">
              <w:rPr>
                <w:rFonts w:ascii="Times New Roman" w:hAnsi="Times New Roman"/>
                <w:i/>
                <w:sz w:val="18"/>
                <w:szCs w:val="20"/>
              </w:rPr>
              <w:t>Lauriane</w:t>
            </w:r>
            <w:proofErr w:type="spellEnd"/>
            <w:r w:rsidR="00C479C0">
              <w:rPr>
                <w:rFonts w:ascii="Times New Roman" w:hAnsi="Times New Roman"/>
                <w:i/>
                <w:sz w:val="18"/>
                <w:szCs w:val="20"/>
              </w:rPr>
              <w:t xml:space="preserve"> et al.</w:t>
            </w:r>
            <w:r>
              <w:rPr>
                <w:rFonts w:ascii="Times New Roman" w:hAnsi="Times New Roman"/>
                <w:i/>
                <w:sz w:val="18"/>
                <w:szCs w:val="20"/>
              </w:rPr>
              <w:t xml:space="preserve">  Douala - Cameroun</w:t>
            </w:r>
          </w:p>
        </w:tc>
        <w:tc>
          <w:tcPr>
            <w:tcW w:w="517" w:type="dxa"/>
          </w:tcPr>
          <w:p w:rsidR="009D4FB0" w:rsidRPr="00BD42A4" w:rsidRDefault="003C048D" w:rsidP="00E73344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</w:tr>
      <w:tr w:rsidR="009D4FB0" w:rsidRPr="00BD42A4" w:rsidTr="00E73344">
        <w:tc>
          <w:tcPr>
            <w:tcW w:w="438" w:type="dxa"/>
          </w:tcPr>
          <w:p w:rsidR="009D4FB0" w:rsidRPr="00BD42A4" w:rsidRDefault="009D4FB0" w:rsidP="00E73344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9383" w:type="dxa"/>
          </w:tcPr>
          <w:p w:rsidR="009D4FB0" w:rsidRPr="00B012BF" w:rsidRDefault="003C048D" w:rsidP="00E73344">
            <w:pPr>
              <w:rPr>
                <w:rFonts w:ascii="Times New Roman" w:hAnsi="Times New Roman"/>
                <w:i/>
                <w:sz w:val="18"/>
                <w:szCs w:val="20"/>
              </w:rPr>
            </w:pPr>
            <w:r w:rsidRPr="00413E0A">
              <w:rPr>
                <w:rFonts w:ascii="Times New Roman" w:hAnsi="Times New Roman"/>
                <w:sz w:val="18"/>
                <w:szCs w:val="20"/>
              </w:rPr>
              <w:t xml:space="preserve">Évaluation du niveau de contrôle tensionnel avec trois méthodes de mesure chez les patients souffrant d’hypertension </w:t>
            </w:r>
            <w:r w:rsidRPr="00B012BF">
              <w:rPr>
                <w:rFonts w:ascii="Times New Roman" w:hAnsi="Times New Roman"/>
                <w:sz w:val="18"/>
                <w:szCs w:val="20"/>
              </w:rPr>
              <w:t>artérielle en hémodialyse chronique</w:t>
            </w:r>
          </w:p>
          <w:p w:rsidR="009D4FB0" w:rsidRPr="00B012BF" w:rsidRDefault="009D4FB0" w:rsidP="00B012BF">
            <w:pPr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B012BF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>Kaze Folefack F, Menanga A, Nzalli Meche L, Halle M. P, Ashuntantang G</w:t>
            </w:r>
            <w:r w:rsidR="00B012BF" w:rsidRPr="00B012BF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>. Yaoundé - Cameroun</w:t>
            </w:r>
          </w:p>
        </w:tc>
        <w:tc>
          <w:tcPr>
            <w:tcW w:w="517" w:type="dxa"/>
          </w:tcPr>
          <w:p w:rsidR="009D4FB0" w:rsidRPr="00BD42A4" w:rsidRDefault="003C048D" w:rsidP="00E73344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</w:tr>
      <w:tr w:rsidR="009D4FB0" w:rsidRPr="00BD42A4" w:rsidTr="00E73344">
        <w:trPr>
          <w:trHeight w:val="449"/>
        </w:trPr>
        <w:tc>
          <w:tcPr>
            <w:tcW w:w="438" w:type="dxa"/>
          </w:tcPr>
          <w:p w:rsidR="009D4FB0" w:rsidRPr="00BD42A4" w:rsidRDefault="009D4FB0" w:rsidP="00E73344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9383" w:type="dxa"/>
          </w:tcPr>
          <w:p w:rsidR="009D4FB0" w:rsidRPr="00413E0A" w:rsidRDefault="009D4FB0" w:rsidP="00E73344">
            <w:pPr>
              <w:rPr>
                <w:rFonts w:ascii="Times New Roman" w:hAnsi="Times New Roman"/>
                <w:sz w:val="18"/>
                <w:szCs w:val="20"/>
              </w:rPr>
            </w:pPr>
            <w:r w:rsidRPr="00413E0A">
              <w:rPr>
                <w:rFonts w:ascii="Times New Roman" w:hAnsi="Times New Roman"/>
                <w:sz w:val="18"/>
                <w:szCs w:val="20"/>
              </w:rPr>
              <w:t>Variabilité Sinusale chez un Groupe de Sujets en Insuffisance Cardiaque Congestive à Yaoundé</w:t>
            </w:r>
          </w:p>
          <w:p w:rsidR="009D4FB0" w:rsidRPr="00B012BF" w:rsidRDefault="009D4FB0" w:rsidP="00B012BF">
            <w:pPr>
              <w:rPr>
                <w:rFonts w:ascii="Times New Roman" w:hAnsi="Times New Roman"/>
                <w:i/>
                <w:sz w:val="18"/>
                <w:szCs w:val="20"/>
              </w:rPr>
            </w:pPr>
            <w:r w:rsidRPr="00B012BF">
              <w:rPr>
                <w:rFonts w:ascii="Times New Roman" w:hAnsi="Times New Roman"/>
                <w:i/>
                <w:sz w:val="18"/>
                <w:szCs w:val="20"/>
              </w:rPr>
              <w:t>J. Boombhi, A. Menanga, C. Nkoke, Hamadou Bâ, S. Kingué</w:t>
            </w:r>
            <w:r w:rsidR="00B012BF">
              <w:rPr>
                <w:rFonts w:ascii="Times New Roman" w:hAnsi="Times New Roman"/>
                <w:i/>
                <w:sz w:val="18"/>
                <w:szCs w:val="20"/>
              </w:rPr>
              <w:t xml:space="preserve">. </w:t>
            </w:r>
            <w:r w:rsidR="00B012BF" w:rsidRPr="00B012BF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>Yaoundé - Cameroun</w:t>
            </w:r>
          </w:p>
        </w:tc>
        <w:tc>
          <w:tcPr>
            <w:tcW w:w="517" w:type="dxa"/>
          </w:tcPr>
          <w:p w:rsidR="009D4FB0" w:rsidRPr="00BD42A4" w:rsidRDefault="003C048D" w:rsidP="00E73344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</w:tr>
      <w:tr w:rsidR="009D4FB0" w:rsidRPr="00BD42A4" w:rsidTr="00E73344">
        <w:trPr>
          <w:trHeight w:val="449"/>
        </w:trPr>
        <w:tc>
          <w:tcPr>
            <w:tcW w:w="438" w:type="dxa"/>
          </w:tcPr>
          <w:p w:rsidR="009D4FB0" w:rsidRPr="00BD42A4" w:rsidRDefault="009D4FB0" w:rsidP="00E73344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9383" w:type="dxa"/>
          </w:tcPr>
          <w:p w:rsidR="009D4FB0" w:rsidRPr="00413E0A" w:rsidRDefault="003C048D" w:rsidP="00E73344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L</w:t>
            </w:r>
            <w:r w:rsidR="009D4FB0" w:rsidRPr="00413E0A">
              <w:rPr>
                <w:rFonts w:ascii="Times New Roman" w:hAnsi="Times New Roman"/>
                <w:sz w:val="18"/>
                <w:szCs w:val="20"/>
              </w:rPr>
              <w:t>a réponse hématologique chez les patients atteints de leucémie  myéloïde chronique sous imatinib à Yaoundé</w:t>
            </w:r>
          </w:p>
          <w:p w:rsidR="009D4FB0" w:rsidRPr="00B012BF" w:rsidRDefault="009D4FB0" w:rsidP="00B012BF">
            <w:pPr>
              <w:rPr>
                <w:rFonts w:ascii="Times New Roman" w:hAnsi="Times New Roman"/>
                <w:i/>
                <w:sz w:val="18"/>
                <w:szCs w:val="20"/>
              </w:rPr>
            </w:pPr>
            <w:r w:rsidRPr="00B012BF">
              <w:rPr>
                <w:rFonts w:ascii="Times New Roman" w:hAnsi="Times New Roman"/>
                <w:i/>
                <w:sz w:val="18"/>
                <w:szCs w:val="20"/>
              </w:rPr>
              <w:t xml:space="preserve">Chetcha </w:t>
            </w:r>
            <w:r w:rsidR="0087075B">
              <w:rPr>
                <w:rFonts w:ascii="Times New Roman" w:hAnsi="Times New Roman"/>
                <w:i/>
                <w:sz w:val="18"/>
                <w:szCs w:val="20"/>
              </w:rPr>
              <w:t>C</w:t>
            </w:r>
            <w:r w:rsidR="0087075B" w:rsidRPr="00B012BF">
              <w:rPr>
                <w:rFonts w:ascii="Times New Roman" w:hAnsi="Times New Roman"/>
                <w:i/>
                <w:sz w:val="18"/>
                <w:szCs w:val="20"/>
              </w:rPr>
              <w:t>hemegni</w:t>
            </w:r>
            <w:r w:rsidRPr="00B012BF">
              <w:rPr>
                <w:rFonts w:ascii="Times New Roman" w:hAnsi="Times New Roman"/>
                <w:i/>
                <w:sz w:val="18"/>
                <w:szCs w:val="20"/>
              </w:rPr>
              <w:t xml:space="preserve"> B, Ngock </w:t>
            </w:r>
            <w:r w:rsidR="0087075B" w:rsidRPr="00B012BF">
              <w:rPr>
                <w:rFonts w:ascii="Times New Roman" w:hAnsi="Times New Roman"/>
                <w:i/>
                <w:sz w:val="18"/>
                <w:szCs w:val="20"/>
              </w:rPr>
              <w:t xml:space="preserve">Dime </w:t>
            </w:r>
            <w:r w:rsidRPr="00B012BF">
              <w:rPr>
                <w:rFonts w:ascii="Times New Roman" w:hAnsi="Times New Roman"/>
                <w:i/>
                <w:sz w:val="18"/>
                <w:szCs w:val="20"/>
              </w:rPr>
              <w:t>PA</w:t>
            </w:r>
            <w:r w:rsidR="0087075B" w:rsidRPr="00B012BF">
              <w:rPr>
                <w:rFonts w:ascii="Times New Roman" w:hAnsi="Times New Roman"/>
                <w:i/>
                <w:sz w:val="18"/>
                <w:szCs w:val="20"/>
              </w:rPr>
              <w:t xml:space="preserve">, </w:t>
            </w:r>
            <w:proofErr w:type="spellStart"/>
            <w:r w:rsidRPr="00B012BF">
              <w:rPr>
                <w:rFonts w:ascii="Times New Roman" w:hAnsi="Times New Roman"/>
                <w:i/>
                <w:sz w:val="18"/>
                <w:szCs w:val="20"/>
              </w:rPr>
              <w:t>Nlend</w:t>
            </w:r>
            <w:proofErr w:type="spellEnd"/>
            <w:r w:rsidRPr="00B012BF">
              <w:rPr>
                <w:rFonts w:ascii="Times New Roman" w:hAnsi="Times New Roman"/>
                <w:i/>
                <w:sz w:val="18"/>
                <w:szCs w:val="20"/>
              </w:rPr>
              <w:t xml:space="preserve"> </w:t>
            </w:r>
            <w:proofErr w:type="spellStart"/>
            <w:r w:rsidR="0087075B" w:rsidRPr="00B012BF">
              <w:rPr>
                <w:rFonts w:ascii="Times New Roman" w:hAnsi="Times New Roman"/>
                <w:i/>
                <w:sz w:val="18"/>
                <w:szCs w:val="20"/>
              </w:rPr>
              <w:t>Nlend</w:t>
            </w:r>
            <w:proofErr w:type="spellEnd"/>
            <w:r w:rsidR="0087075B" w:rsidRPr="00B012BF">
              <w:rPr>
                <w:rFonts w:ascii="Times New Roman" w:hAnsi="Times New Roman"/>
                <w:i/>
                <w:sz w:val="18"/>
                <w:szCs w:val="20"/>
              </w:rPr>
              <w:t xml:space="preserve"> </w:t>
            </w:r>
            <w:r w:rsidRPr="00B012BF">
              <w:rPr>
                <w:rFonts w:ascii="Times New Roman" w:hAnsi="Times New Roman"/>
                <w:i/>
                <w:sz w:val="18"/>
                <w:szCs w:val="20"/>
              </w:rPr>
              <w:t>MC</w:t>
            </w:r>
            <w:r w:rsidR="0087075B" w:rsidRPr="00B012BF">
              <w:rPr>
                <w:rFonts w:ascii="Times New Roman" w:hAnsi="Times New Roman"/>
                <w:i/>
                <w:sz w:val="18"/>
                <w:szCs w:val="20"/>
              </w:rPr>
              <w:t xml:space="preserve">, </w:t>
            </w:r>
            <w:r w:rsidRPr="00B012BF">
              <w:rPr>
                <w:rFonts w:ascii="Times New Roman" w:hAnsi="Times New Roman"/>
                <w:i/>
                <w:sz w:val="18"/>
                <w:szCs w:val="20"/>
              </w:rPr>
              <w:t>Ndom P</w:t>
            </w:r>
            <w:r w:rsidR="00B012BF">
              <w:rPr>
                <w:rFonts w:ascii="Times New Roman" w:hAnsi="Times New Roman"/>
                <w:i/>
                <w:sz w:val="18"/>
                <w:szCs w:val="20"/>
              </w:rPr>
              <w:t xml:space="preserve"> - </w:t>
            </w:r>
            <w:r w:rsidR="00B012BF" w:rsidRPr="00B012BF">
              <w:rPr>
                <w:rFonts w:ascii="Times New Roman" w:hAnsi="Times New Roman"/>
                <w:i/>
                <w:sz w:val="18"/>
                <w:szCs w:val="20"/>
              </w:rPr>
              <w:t>Yaoundé - Cameroun</w:t>
            </w:r>
            <w:r w:rsidRPr="00B012BF">
              <w:rPr>
                <w:rFonts w:ascii="Times New Roman" w:hAnsi="Times New Roman"/>
                <w:i/>
                <w:sz w:val="18"/>
                <w:szCs w:val="20"/>
              </w:rPr>
              <w:t>.</w:t>
            </w:r>
          </w:p>
        </w:tc>
        <w:tc>
          <w:tcPr>
            <w:tcW w:w="517" w:type="dxa"/>
          </w:tcPr>
          <w:p w:rsidR="009D4FB0" w:rsidRPr="00BD42A4" w:rsidRDefault="003C048D" w:rsidP="00E73344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</w:tr>
      <w:tr w:rsidR="009D4FB0" w:rsidRPr="00A67F4C" w:rsidTr="00E73344">
        <w:tc>
          <w:tcPr>
            <w:tcW w:w="438" w:type="dxa"/>
          </w:tcPr>
          <w:p w:rsidR="009D4FB0" w:rsidRPr="00BD42A4" w:rsidRDefault="009D4FB0" w:rsidP="00E73344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9383" w:type="dxa"/>
          </w:tcPr>
          <w:p w:rsidR="009D4FB0" w:rsidRPr="00267EE8" w:rsidRDefault="009D4FB0" w:rsidP="00E73344">
            <w:pPr>
              <w:rPr>
                <w:rFonts w:ascii="Times New Roman" w:hAnsi="Times New Roman"/>
                <w:sz w:val="18"/>
                <w:szCs w:val="20"/>
              </w:rPr>
            </w:pPr>
            <w:r w:rsidRPr="00267EE8">
              <w:rPr>
                <w:rFonts w:ascii="Times New Roman" w:hAnsi="Times New Roman"/>
                <w:sz w:val="18"/>
                <w:szCs w:val="20"/>
              </w:rPr>
              <w:t>Le risque infectieux post-transfusionnel: une étude Cas-Témoins sur la séroprévalence du VIH, des hépatites B et C et de la Syphilis. A propos de 202 patients testés à l’Hôpital National de Niamey (</w:t>
            </w:r>
            <w:proofErr w:type="spellStart"/>
            <w:r w:rsidRPr="00267EE8">
              <w:rPr>
                <w:rFonts w:ascii="Times New Roman" w:hAnsi="Times New Roman"/>
                <w:sz w:val="18"/>
                <w:szCs w:val="20"/>
              </w:rPr>
              <w:t>HNN</w:t>
            </w:r>
            <w:proofErr w:type="spellEnd"/>
            <w:r w:rsidRPr="00267EE8">
              <w:rPr>
                <w:rFonts w:ascii="Times New Roman" w:hAnsi="Times New Roman"/>
                <w:sz w:val="18"/>
                <w:szCs w:val="20"/>
              </w:rPr>
              <w:t>).</w:t>
            </w:r>
          </w:p>
          <w:p w:rsidR="009D4FB0" w:rsidRPr="00B012BF" w:rsidRDefault="009D4FB0" w:rsidP="00B012BF">
            <w:pPr>
              <w:tabs>
                <w:tab w:val="left" w:pos="7797"/>
              </w:tabs>
              <w:rPr>
                <w:rFonts w:ascii="Times New Roman" w:hAnsi="Times New Roman"/>
                <w:i/>
                <w:sz w:val="18"/>
                <w:szCs w:val="20"/>
                <w:lang w:val="es-ES_tradnl"/>
              </w:rPr>
            </w:pPr>
            <w:proofErr w:type="spellStart"/>
            <w:r w:rsidRPr="00B012BF">
              <w:rPr>
                <w:rFonts w:ascii="Times New Roman" w:hAnsi="Times New Roman"/>
                <w:i/>
                <w:sz w:val="18"/>
                <w:szCs w:val="20"/>
                <w:lang w:val="es-ES_tradnl"/>
              </w:rPr>
              <w:t>Malam-Abdou</w:t>
            </w:r>
            <w:proofErr w:type="spellEnd"/>
            <w:r w:rsidRPr="00B012BF">
              <w:rPr>
                <w:rFonts w:ascii="Times New Roman" w:hAnsi="Times New Roman"/>
                <w:i/>
                <w:sz w:val="18"/>
                <w:szCs w:val="20"/>
                <w:lang w:val="es-ES_tradnl"/>
              </w:rPr>
              <w:t xml:space="preserve"> B, </w:t>
            </w:r>
            <w:proofErr w:type="spellStart"/>
            <w:r w:rsidRPr="00B012BF">
              <w:rPr>
                <w:rFonts w:ascii="Times New Roman" w:hAnsi="Times New Roman"/>
                <w:i/>
                <w:sz w:val="18"/>
                <w:szCs w:val="20"/>
                <w:lang w:val="es-ES_tradnl"/>
              </w:rPr>
              <w:t>Brah</w:t>
            </w:r>
            <w:proofErr w:type="spellEnd"/>
            <w:r w:rsidRPr="00B012BF">
              <w:rPr>
                <w:rFonts w:ascii="Times New Roman" w:hAnsi="Times New Roman"/>
                <w:i/>
                <w:sz w:val="18"/>
                <w:szCs w:val="20"/>
                <w:lang w:val="es-ES_tradnl"/>
              </w:rPr>
              <w:t xml:space="preserve"> S, </w:t>
            </w:r>
            <w:proofErr w:type="spellStart"/>
            <w:r w:rsidRPr="00B012BF">
              <w:rPr>
                <w:rFonts w:ascii="Times New Roman" w:hAnsi="Times New Roman"/>
                <w:i/>
                <w:sz w:val="18"/>
                <w:szCs w:val="20"/>
                <w:lang w:val="es-ES_tradnl"/>
              </w:rPr>
              <w:t>Chefou</w:t>
            </w:r>
            <w:proofErr w:type="spellEnd"/>
            <w:r w:rsidRPr="00B012BF">
              <w:rPr>
                <w:rFonts w:ascii="Times New Roman" w:hAnsi="Times New Roman"/>
                <w:i/>
                <w:sz w:val="18"/>
                <w:szCs w:val="20"/>
                <w:lang w:val="es-ES_tradnl"/>
              </w:rPr>
              <w:t xml:space="preserve"> M. E, </w:t>
            </w:r>
            <w:proofErr w:type="spellStart"/>
            <w:r w:rsidRPr="00B012BF">
              <w:rPr>
                <w:rFonts w:ascii="Times New Roman" w:hAnsi="Times New Roman"/>
                <w:i/>
                <w:sz w:val="18"/>
                <w:szCs w:val="20"/>
                <w:lang w:val="es-ES_tradnl"/>
              </w:rPr>
              <w:t>Djibrilla</w:t>
            </w:r>
            <w:proofErr w:type="spellEnd"/>
            <w:r w:rsidRPr="00B012BF">
              <w:rPr>
                <w:rFonts w:ascii="Times New Roman" w:hAnsi="Times New Roman"/>
                <w:i/>
                <w:sz w:val="18"/>
                <w:szCs w:val="20"/>
                <w:lang w:val="es-ES_tradnl"/>
              </w:rPr>
              <w:t xml:space="preserve"> A, </w:t>
            </w:r>
            <w:proofErr w:type="spellStart"/>
            <w:r w:rsidRPr="00B012BF">
              <w:rPr>
                <w:rFonts w:ascii="Times New Roman" w:hAnsi="Times New Roman"/>
                <w:i/>
                <w:sz w:val="18"/>
                <w:szCs w:val="20"/>
                <w:lang w:val="es-ES_tradnl"/>
              </w:rPr>
              <w:t>Andia</w:t>
            </w:r>
            <w:proofErr w:type="spellEnd"/>
            <w:r w:rsidRPr="00B012BF">
              <w:rPr>
                <w:rFonts w:ascii="Times New Roman" w:hAnsi="Times New Roman"/>
                <w:i/>
                <w:sz w:val="18"/>
                <w:szCs w:val="20"/>
                <w:lang w:val="es-ES_tradnl"/>
              </w:rPr>
              <w:t xml:space="preserve"> A, Maman </w:t>
            </w:r>
            <w:proofErr w:type="spellStart"/>
            <w:r w:rsidRPr="00B012BF">
              <w:rPr>
                <w:rFonts w:ascii="Times New Roman" w:hAnsi="Times New Roman"/>
                <w:i/>
                <w:sz w:val="18"/>
                <w:szCs w:val="20"/>
                <w:lang w:val="es-ES_tradnl"/>
              </w:rPr>
              <w:t>Sani</w:t>
            </w:r>
            <w:proofErr w:type="spellEnd"/>
            <w:r w:rsidRPr="00B012BF">
              <w:rPr>
                <w:rFonts w:ascii="Times New Roman" w:hAnsi="Times New Roman"/>
                <w:i/>
                <w:sz w:val="18"/>
                <w:szCs w:val="20"/>
                <w:lang w:val="es-ES_tradnl"/>
              </w:rPr>
              <w:t xml:space="preserve"> M A.</w:t>
            </w:r>
            <w:r w:rsidR="00B012BF" w:rsidRPr="00B012BF">
              <w:rPr>
                <w:rFonts w:ascii="Times New Roman" w:hAnsi="Times New Roman"/>
                <w:i/>
                <w:sz w:val="18"/>
                <w:szCs w:val="20"/>
                <w:lang w:val="es-ES_tradnl"/>
              </w:rPr>
              <w:t xml:space="preserve"> Niamey – </w:t>
            </w:r>
            <w:proofErr w:type="spellStart"/>
            <w:r w:rsidR="00B012BF" w:rsidRPr="00B012BF">
              <w:rPr>
                <w:rFonts w:ascii="Times New Roman" w:hAnsi="Times New Roman"/>
                <w:i/>
                <w:sz w:val="18"/>
                <w:szCs w:val="20"/>
                <w:lang w:val="es-ES_tradnl"/>
              </w:rPr>
              <w:t>Niger</w:t>
            </w:r>
            <w:proofErr w:type="spellEnd"/>
            <w:r w:rsidR="00B012BF" w:rsidRPr="00B012BF">
              <w:rPr>
                <w:rFonts w:ascii="Times New Roman" w:hAnsi="Times New Roman"/>
                <w:i/>
                <w:sz w:val="18"/>
                <w:szCs w:val="20"/>
                <w:lang w:val="es-ES_tradnl"/>
              </w:rPr>
              <w:t>.</w:t>
            </w:r>
          </w:p>
        </w:tc>
        <w:tc>
          <w:tcPr>
            <w:tcW w:w="517" w:type="dxa"/>
          </w:tcPr>
          <w:p w:rsidR="009D4FB0" w:rsidRPr="00A67F4C" w:rsidRDefault="003C048D" w:rsidP="00E73344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</w:tr>
      <w:tr w:rsidR="009D4FB0" w:rsidRPr="00B012BF" w:rsidTr="00E73344">
        <w:tc>
          <w:tcPr>
            <w:tcW w:w="438" w:type="dxa"/>
          </w:tcPr>
          <w:p w:rsidR="009D4FB0" w:rsidRPr="00BD42A4" w:rsidRDefault="009D4FB0" w:rsidP="00E73344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9383" w:type="dxa"/>
          </w:tcPr>
          <w:p w:rsidR="009D4FB0" w:rsidRPr="00267EE8" w:rsidRDefault="009D4FB0" w:rsidP="00E73344">
            <w:pPr>
              <w:rPr>
                <w:rFonts w:ascii="Times New Roman" w:hAnsi="Times New Roman"/>
                <w:sz w:val="18"/>
                <w:szCs w:val="20"/>
              </w:rPr>
            </w:pPr>
            <w:r w:rsidRPr="00267EE8">
              <w:rPr>
                <w:rFonts w:ascii="Times New Roman" w:hAnsi="Times New Roman"/>
                <w:sz w:val="18"/>
                <w:szCs w:val="20"/>
              </w:rPr>
              <w:t>Obésité dans la population du professionnel de la santé à Ndjamena.</w:t>
            </w:r>
          </w:p>
          <w:p w:rsidR="009D4FB0" w:rsidRPr="00304168" w:rsidRDefault="009D4FB0" w:rsidP="00B012BF">
            <w:pPr>
              <w:rPr>
                <w:rFonts w:ascii="Times New Roman" w:hAnsi="Times New Roman"/>
                <w:i/>
                <w:sz w:val="18"/>
                <w:szCs w:val="20"/>
                <w:lang w:val="es-ES_tradnl"/>
              </w:rPr>
            </w:pPr>
            <w:r w:rsidRPr="00304168">
              <w:rPr>
                <w:rFonts w:ascii="Times New Roman" w:hAnsi="Times New Roman"/>
                <w:i/>
                <w:sz w:val="18"/>
                <w:szCs w:val="20"/>
                <w:lang w:val="es-ES_tradnl"/>
              </w:rPr>
              <w:t>M. Dionadji, O.  Choua , L. Voussia, O. Abas,  A. Saleh</w:t>
            </w:r>
            <w:r w:rsidR="00B012BF" w:rsidRPr="00304168">
              <w:rPr>
                <w:rFonts w:ascii="Times New Roman" w:hAnsi="Times New Roman"/>
                <w:i/>
                <w:sz w:val="18"/>
                <w:szCs w:val="20"/>
                <w:lang w:val="es-ES_tradnl"/>
              </w:rPr>
              <w:t>. Ndjamena – Tchad.</w:t>
            </w:r>
          </w:p>
        </w:tc>
        <w:tc>
          <w:tcPr>
            <w:tcW w:w="517" w:type="dxa"/>
          </w:tcPr>
          <w:p w:rsidR="009D4FB0" w:rsidRPr="00B012BF" w:rsidRDefault="003C048D" w:rsidP="00E73344">
            <w:pPr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  <w:lang w:val="en-US"/>
              </w:rPr>
              <w:t>3</w:t>
            </w:r>
          </w:p>
        </w:tc>
      </w:tr>
      <w:tr w:rsidR="0099445A" w:rsidRPr="00B012BF" w:rsidTr="004437FD">
        <w:tc>
          <w:tcPr>
            <w:tcW w:w="438" w:type="dxa"/>
          </w:tcPr>
          <w:p w:rsidR="0099445A" w:rsidRPr="00B012BF" w:rsidRDefault="009D4FB0" w:rsidP="004437FD">
            <w:pPr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B012BF">
              <w:rPr>
                <w:rFonts w:ascii="Times New Roman" w:hAnsi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9383" w:type="dxa"/>
          </w:tcPr>
          <w:p w:rsidR="00413E0A" w:rsidRPr="00B012BF" w:rsidRDefault="0087075B" w:rsidP="00413E0A">
            <w:pPr>
              <w:rPr>
                <w:rFonts w:ascii="Times New Roman" w:hAnsi="Times New Roman"/>
                <w:sz w:val="18"/>
                <w:szCs w:val="20"/>
                <w:lang w:val="en-US"/>
              </w:rPr>
            </w:pPr>
            <w:bookmarkStart w:id="0" w:name="_GoBack"/>
            <w:bookmarkEnd w:id="0"/>
            <w:r w:rsidRPr="009D4FB0">
              <w:rPr>
                <w:rFonts w:ascii="Times New Roman" w:hAnsi="Times New Roman"/>
                <w:sz w:val="18"/>
                <w:szCs w:val="20"/>
                <w:lang w:val="en-US"/>
              </w:rPr>
              <w:t xml:space="preserve">Management of ocular manifestations in toxic </w:t>
            </w:r>
            <w:proofErr w:type="spellStart"/>
            <w:r w:rsidRPr="009D4FB0">
              <w:rPr>
                <w:rFonts w:ascii="Times New Roman" w:hAnsi="Times New Roman"/>
                <w:sz w:val="18"/>
                <w:szCs w:val="20"/>
                <w:lang w:val="en-US"/>
              </w:rPr>
              <w:t>epidermolisis</w:t>
            </w:r>
            <w:proofErr w:type="spellEnd"/>
            <w:r w:rsidRPr="009D4FB0">
              <w:rPr>
                <w:rFonts w:ascii="Times New Roman" w:hAnsi="Times New Roman"/>
                <w:sz w:val="18"/>
                <w:szCs w:val="20"/>
                <w:lang w:val="en-US"/>
              </w:rPr>
              <w:t xml:space="preserve">:  an emergency? </w:t>
            </w:r>
            <w:r w:rsidRPr="00B012BF">
              <w:rPr>
                <w:rFonts w:ascii="Times New Roman" w:hAnsi="Times New Roman"/>
                <w:sz w:val="18"/>
                <w:szCs w:val="20"/>
                <w:lang w:val="en-US"/>
              </w:rPr>
              <w:t>A case series</w:t>
            </w:r>
          </w:p>
          <w:p w:rsidR="0099445A" w:rsidRPr="00B012BF" w:rsidRDefault="00413E0A" w:rsidP="00B012BF">
            <w:pPr>
              <w:rPr>
                <w:rFonts w:ascii="Times New Roman" w:hAnsi="Times New Roman"/>
                <w:i/>
                <w:sz w:val="18"/>
                <w:szCs w:val="20"/>
                <w:lang w:val="en-US"/>
              </w:rPr>
            </w:pPr>
            <w:r w:rsidRPr="00B012BF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>Epée E</w:t>
            </w:r>
            <w:r w:rsidR="00B012BF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>,</w:t>
            </w:r>
            <w:r w:rsidRPr="00B012BF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 xml:space="preserve"> Koki G</w:t>
            </w:r>
            <w:r w:rsidR="00B012BF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>,</w:t>
            </w:r>
            <w:r w:rsidRPr="00B012BF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 xml:space="preserve">;  </w:t>
            </w:r>
            <w:proofErr w:type="spellStart"/>
            <w:r w:rsidRPr="00B012BF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>Kengmogne</w:t>
            </w:r>
            <w:proofErr w:type="spellEnd"/>
            <w:r w:rsidRPr="00B012BF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 xml:space="preserve"> A</w:t>
            </w:r>
            <w:r w:rsidR="00B012BF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 xml:space="preserve">, </w:t>
            </w:r>
            <w:proofErr w:type="spellStart"/>
            <w:r w:rsidRPr="00B012BF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>Malla</w:t>
            </w:r>
            <w:proofErr w:type="spellEnd"/>
            <w:r w:rsidRPr="00B012BF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B012BF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>Eyebe</w:t>
            </w:r>
            <w:proofErr w:type="spellEnd"/>
            <w:r w:rsidRPr="00B012BF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 xml:space="preserve"> G</w:t>
            </w:r>
            <w:r w:rsidR="00B012BF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>,</w:t>
            </w:r>
            <w:r w:rsidRPr="00B012BF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 xml:space="preserve">  Ella GP</w:t>
            </w:r>
            <w:r w:rsidR="00B012BF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>,</w:t>
            </w:r>
            <w:r w:rsidRPr="00B012BF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 xml:space="preserve"> Kagmeni G</w:t>
            </w:r>
            <w:r w:rsidR="00B012BF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>,</w:t>
            </w:r>
            <w:r w:rsidRPr="00B012BF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 xml:space="preserve"> Moukouri </w:t>
            </w:r>
            <w:r w:rsidR="00B012BF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 xml:space="preserve">E. </w:t>
            </w:r>
            <w:r w:rsidR="00B012BF" w:rsidRPr="00B012BF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>Yaoundé - Cameroun</w:t>
            </w:r>
          </w:p>
        </w:tc>
        <w:tc>
          <w:tcPr>
            <w:tcW w:w="517" w:type="dxa"/>
          </w:tcPr>
          <w:p w:rsidR="0099445A" w:rsidRPr="00B012BF" w:rsidRDefault="003C048D" w:rsidP="004437FD">
            <w:pPr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  <w:lang w:val="en-US"/>
              </w:rPr>
              <w:t>5</w:t>
            </w:r>
          </w:p>
        </w:tc>
      </w:tr>
      <w:tr w:rsidR="009D4FB0" w:rsidRPr="00B012BF" w:rsidTr="00E73344">
        <w:trPr>
          <w:trHeight w:val="449"/>
        </w:trPr>
        <w:tc>
          <w:tcPr>
            <w:tcW w:w="438" w:type="dxa"/>
          </w:tcPr>
          <w:p w:rsidR="009D4FB0" w:rsidRPr="00BD42A4" w:rsidRDefault="009D4FB0" w:rsidP="00E73344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9383" w:type="dxa"/>
          </w:tcPr>
          <w:p w:rsidR="009D4FB0" w:rsidRPr="009D4FB0" w:rsidRDefault="009D4FB0" w:rsidP="00E73344">
            <w:pPr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9D4FB0">
              <w:rPr>
                <w:rFonts w:ascii="Times New Roman" w:hAnsi="Times New Roman"/>
                <w:sz w:val="18"/>
                <w:szCs w:val="20"/>
                <w:lang w:val="en-US"/>
              </w:rPr>
              <w:t>An Analysis of Risk Factors for Incomplete Immunization for Children in Cote d’Ivoire: Examination of 1998-1999 and 2011-2012 Demographic and Health Survey</w:t>
            </w:r>
            <w:r w:rsidR="0087075B">
              <w:rPr>
                <w:rFonts w:ascii="Times New Roman" w:hAnsi="Times New Roman"/>
                <w:sz w:val="18"/>
                <w:szCs w:val="20"/>
                <w:lang w:val="en-US"/>
              </w:rPr>
              <w:t xml:space="preserve">. </w:t>
            </w:r>
          </w:p>
          <w:p w:rsidR="009D4FB0" w:rsidRPr="00B012BF" w:rsidRDefault="009D4FB0" w:rsidP="00C479C0">
            <w:pPr>
              <w:rPr>
                <w:rFonts w:ascii="Times New Roman" w:hAnsi="Times New Roman"/>
                <w:i/>
                <w:sz w:val="18"/>
                <w:szCs w:val="20"/>
                <w:lang w:val="en-US"/>
              </w:rPr>
            </w:pPr>
            <w:r w:rsidRPr="00B012BF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 xml:space="preserve">Alfred </w:t>
            </w:r>
            <w:proofErr w:type="spellStart"/>
            <w:r w:rsidRPr="00B012BF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>Douba</w:t>
            </w:r>
            <w:proofErr w:type="spellEnd"/>
            <w:r w:rsidRPr="00B012BF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 xml:space="preserve">, </w:t>
            </w:r>
            <w:proofErr w:type="spellStart"/>
            <w:r w:rsidRPr="00B012BF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>Lepri</w:t>
            </w:r>
            <w:proofErr w:type="spellEnd"/>
            <w:r w:rsidRPr="00B012BF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B012BF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>Bernadin</w:t>
            </w:r>
            <w:proofErr w:type="spellEnd"/>
            <w:r w:rsidRPr="00B012BF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B012BF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>Nicaise</w:t>
            </w:r>
            <w:proofErr w:type="spellEnd"/>
            <w:r w:rsidRPr="00B012BF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 xml:space="preserve"> Aka, Harvey </w:t>
            </w:r>
            <w:proofErr w:type="spellStart"/>
            <w:r w:rsidRPr="00B012BF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>Attoh-Toure</w:t>
            </w:r>
            <w:proofErr w:type="spellEnd"/>
            <w:r w:rsidRPr="00B012BF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 xml:space="preserve">, </w:t>
            </w:r>
            <w:r w:rsidR="00C479C0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 xml:space="preserve">et </w:t>
            </w:r>
            <w:proofErr w:type="gramStart"/>
            <w:r w:rsidR="00C479C0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 xml:space="preserve">al </w:t>
            </w:r>
            <w:r w:rsidR="00B012BF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>.</w:t>
            </w:r>
            <w:proofErr w:type="gramEnd"/>
            <w:r w:rsidR="00B012BF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 xml:space="preserve"> Abidjan – Côte d’Ivoire.</w:t>
            </w:r>
          </w:p>
        </w:tc>
        <w:tc>
          <w:tcPr>
            <w:tcW w:w="517" w:type="dxa"/>
          </w:tcPr>
          <w:p w:rsidR="009D4FB0" w:rsidRPr="009D4FB0" w:rsidRDefault="003C048D" w:rsidP="00E73344">
            <w:pPr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20"/>
                <w:lang w:val="en-US"/>
              </w:rPr>
              <w:t>10</w:t>
            </w:r>
          </w:p>
        </w:tc>
      </w:tr>
      <w:tr w:rsidR="0099445A" w:rsidRPr="00BD42A4" w:rsidTr="004437FD">
        <w:tc>
          <w:tcPr>
            <w:tcW w:w="438" w:type="dxa"/>
          </w:tcPr>
          <w:p w:rsidR="0099445A" w:rsidRPr="0087075B" w:rsidRDefault="009D4FB0" w:rsidP="004437FD">
            <w:pPr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87075B">
              <w:rPr>
                <w:rFonts w:ascii="Times New Roman" w:hAnsi="Times New Roman"/>
                <w:sz w:val="18"/>
                <w:szCs w:val="20"/>
                <w:lang w:val="en-US"/>
              </w:rPr>
              <w:t>10</w:t>
            </w:r>
          </w:p>
        </w:tc>
        <w:tc>
          <w:tcPr>
            <w:tcW w:w="9383" w:type="dxa"/>
          </w:tcPr>
          <w:p w:rsidR="00267EE8" w:rsidRPr="003C048D" w:rsidRDefault="003C048D" w:rsidP="00267EE8">
            <w:pPr>
              <w:rPr>
                <w:rFonts w:ascii="Times New Roman" w:hAnsi="Times New Roman"/>
                <w:sz w:val="18"/>
                <w:szCs w:val="20"/>
              </w:rPr>
            </w:pPr>
            <w:r w:rsidRPr="003C048D">
              <w:rPr>
                <w:rFonts w:ascii="Times New Roman" w:hAnsi="Times New Roman"/>
                <w:sz w:val="18"/>
                <w:szCs w:val="20"/>
              </w:rPr>
              <w:t>Étiologies</w:t>
            </w:r>
            <w:r w:rsidR="00267EE8" w:rsidRPr="003C048D">
              <w:rPr>
                <w:rFonts w:ascii="Times New Roman" w:hAnsi="Times New Roman"/>
                <w:sz w:val="18"/>
                <w:szCs w:val="20"/>
              </w:rPr>
              <w:t xml:space="preserve"> et évolution à court terme de l’état de mal convulsif inaugural du nourrisson et l’enfant dans deux hôpitaux universitaires de Yaoundé (Cameroun) </w:t>
            </w:r>
          </w:p>
          <w:p w:rsidR="0099445A" w:rsidRPr="003C048D" w:rsidRDefault="00B012BF" w:rsidP="00C479C0">
            <w:pPr>
              <w:rPr>
                <w:rFonts w:ascii="Times New Roman" w:hAnsi="Times New Roman"/>
                <w:i/>
                <w:sz w:val="18"/>
                <w:szCs w:val="20"/>
              </w:rPr>
            </w:pPr>
            <w:r w:rsidRPr="003C048D">
              <w:rPr>
                <w:rFonts w:ascii="Times New Roman" w:hAnsi="Times New Roman"/>
                <w:i/>
                <w:sz w:val="18"/>
                <w:szCs w:val="20"/>
              </w:rPr>
              <w:t xml:space="preserve">S. Nguefack, H. Mbassi Awa, M. </w:t>
            </w:r>
            <w:proofErr w:type="spellStart"/>
            <w:r w:rsidRPr="003C048D">
              <w:rPr>
                <w:rFonts w:ascii="Times New Roman" w:hAnsi="Times New Roman"/>
                <w:i/>
                <w:sz w:val="18"/>
                <w:szCs w:val="20"/>
              </w:rPr>
              <w:t>Kambou</w:t>
            </w:r>
            <w:proofErr w:type="spellEnd"/>
            <w:r w:rsidRPr="003C048D">
              <w:rPr>
                <w:rFonts w:ascii="Times New Roman" w:hAnsi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3C048D">
              <w:rPr>
                <w:rFonts w:ascii="Times New Roman" w:hAnsi="Times New Roman"/>
                <w:i/>
                <w:sz w:val="18"/>
                <w:szCs w:val="20"/>
              </w:rPr>
              <w:t>Kouam</w:t>
            </w:r>
            <w:proofErr w:type="spellEnd"/>
            <w:r w:rsidR="00C479C0">
              <w:rPr>
                <w:rFonts w:ascii="Times New Roman" w:hAnsi="Times New Roman"/>
                <w:i/>
                <w:sz w:val="18"/>
                <w:szCs w:val="20"/>
              </w:rPr>
              <w:t>,</w:t>
            </w:r>
            <w:r w:rsidRPr="003C048D">
              <w:rPr>
                <w:rFonts w:ascii="Times New Roman" w:hAnsi="Times New Roman"/>
                <w:i/>
                <w:sz w:val="18"/>
                <w:szCs w:val="20"/>
              </w:rPr>
              <w:t xml:space="preserve"> </w:t>
            </w:r>
            <w:r w:rsidR="00C479C0">
              <w:rPr>
                <w:rFonts w:ascii="Times New Roman" w:hAnsi="Times New Roman"/>
                <w:i/>
                <w:sz w:val="18"/>
                <w:szCs w:val="20"/>
              </w:rPr>
              <w:t>et al</w:t>
            </w:r>
            <w:r w:rsidR="00267EE8" w:rsidRPr="003C048D">
              <w:rPr>
                <w:rFonts w:ascii="Times New Roman" w:hAnsi="Times New Roman"/>
                <w:i/>
                <w:sz w:val="18"/>
                <w:szCs w:val="20"/>
              </w:rPr>
              <w:t>.</w:t>
            </w:r>
            <w:r w:rsidRPr="003C048D">
              <w:rPr>
                <w:rFonts w:ascii="Times New Roman" w:hAnsi="Times New Roman"/>
                <w:i/>
                <w:sz w:val="18"/>
                <w:szCs w:val="20"/>
              </w:rPr>
              <w:t xml:space="preserve"> Yaoundé - Cameroun</w:t>
            </w:r>
          </w:p>
        </w:tc>
        <w:tc>
          <w:tcPr>
            <w:tcW w:w="517" w:type="dxa"/>
          </w:tcPr>
          <w:p w:rsidR="0099445A" w:rsidRPr="00BD42A4" w:rsidRDefault="003C048D" w:rsidP="004437FD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</w:tr>
      <w:tr w:rsidR="009D4FB0" w:rsidRPr="00A67F4C" w:rsidTr="00E73344">
        <w:trPr>
          <w:trHeight w:val="449"/>
        </w:trPr>
        <w:tc>
          <w:tcPr>
            <w:tcW w:w="438" w:type="dxa"/>
          </w:tcPr>
          <w:p w:rsidR="009D4FB0" w:rsidRPr="00BD42A4" w:rsidRDefault="009D4FB0" w:rsidP="00E73344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</w:t>
            </w:r>
          </w:p>
        </w:tc>
        <w:tc>
          <w:tcPr>
            <w:tcW w:w="9383" w:type="dxa"/>
          </w:tcPr>
          <w:p w:rsidR="009D4FB0" w:rsidRPr="00413E0A" w:rsidRDefault="009D4FB0" w:rsidP="00E73344">
            <w:pPr>
              <w:rPr>
                <w:rFonts w:ascii="Times New Roman" w:hAnsi="Times New Roman"/>
                <w:sz w:val="18"/>
                <w:szCs w:val="20"/>
              </w:rPr>
            </w:pPr>
            <w:r w:rsidRPr="00413E0A">
              <w:rPr>
                <w:rFonts w:ascii="Times New Roman" w:hAnsi="Times New Roman"/>
                <w:sz w:val="18"/>
                <w:szCs w:val="20"/>
              </w:rPr>
              <w:t>Déterminants de la Mortalité des Enfants de Moins de 5 Ans Transfusés  dans deux Services de Pédiatrie à Yaoundé, Cameroun</w:t>
            </w:r>
          </w:p>
          <w:p w:rsidR="009D4FB0" w:rsidRPr="00B012BF" w:rsidRDefault="009D4FB0" w:rsidP="00B012BF">
            <w:pPr>
              <w:rPr>
                <w:rFonts w:ascii="Times New Roman" w:hAnsi="Times New Roman"/>
                <w:i/>
                <w:sz w:val="18"/>
                <w:szCs w:val="20"/>
              </w:rPr>
            </w:pPr>
            <w:r w:rsidRPr="00304168">
              <w:rPr>
                <w:rFonts w:ascii="Times New Roman" w:hAnsi="Times New Roman"/>
                <w:i/>
                <w:sz w:val="18"/>
                <w:szCs w:val="20"/>
                <w:lang w:val="es-ES_tradnl"/>
              </w:rPr>
              <w:t>David Chelo, Francisca Monebenimp, Francisse X. Teingueng Ouogue, M. T. Abena Obama</w:t>
            </w:r>
            <w:r w:rsidR="00B012BF" w:rsidRPr="00304168">
              <w:rPr>
                <w:rFonts w:ascii="Times New Roman" w:hAnsi="Times New Roman"/>
                <w:i/>
                <w:sz w:val="18"/>
                <w:szCs w:val="20"/>
                <w:lang w:val="es-ES_tradnl"/>
              </w:rPr>
              <w:t xml:space="preserve">. </w:t>
            </w:r>
            <w:r w:rsidR="00B012BF" w:rsidRPr="00B012BF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 xml:space="preserve">Yaoundé </w:t>
            </w:r>
            <w:r w:rsidR="00B012BF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>–</w:t>
            </w:r>
            <w:r w:rsidR="00B012BF" w:rsidRPr="00B012BF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 xml:space="preserve"> Cameroun</w:t>
            </w:r>
            <w:r w:rsidR="00B012BF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>.</w:t>
            </w:r>
          </w:p>
        </w:tc>
        <w:tc>
          <w:tcPr>
            <w:tcW w:w="517" w:type="dxa"/>
          </w:tcPr>
          <w:p w:rsidR="009D4FB0" w:rsidRPr="00A67F4C" w:rsidRDefault="003C048D" w:rsidP="00E73344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</w:tr>
      <w:tr w:rsidR="009E7AD9" w:rsidRPr="00BD42A4" w:rsidTr="0054180D">
        <w:trPr>
          <w:trHeight w:val="434"/>
        </w:trPr>
        <w:tc>
          <w:tcPr>
            <w:tcW w:w="438" w:type="dxa"/>
          </w:tcPr>
          <w:p w:rsidR="009E7AD9" w:rsidRPr="00BD42A4" w:rsidRDefault="009D4FB0" w:rsidP="00FB6D7E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12</w:t>
            </w:r>
          </w:p>
        </w:tc>
        <w:tc>
          <w:tcPr>
            <w:tcW w:w="9383" w:type="dxa"/>
          </w:tcPr>
          <w:p w:rsidR="00267EE8" w:rsidRPr="00267EE8" w:rsidRDefault="00267EE8" w:rsidP="00267EE8">
            <w:pPr>
              <w:rPr>
                <w:rFonts w:ascii="Times New Roman" w:hAnsi="Times New Roman"/>
                <w:sz w:val="18"/>
                <w:szCs w:val="20"/>
              </w:rPr>
            </w:pPr>
            <w:r w:rsidRPr="00267EE8">
              <w:rPr>
                <w:rFonts w:ascii="Times New Roman" w:hAnsi="Times New Roman"/>
                <w:sz w:val="18"/>
                <w:szCs w:val="20"/>
              </w:rPr>
              <w:t>La  réhabilitation psychosociale du malade mental errant au Cameroun</w:t>
            </w:r>
            <w:r w:rsidR="00527A5C">
              <w:rPr>
                <w:rFonts w:ascii="Times New Roman" w:hAnsi="Times New Roman"/>
                <w:sz w:val="18"/>
                <w:szCs w:val="20"/>
              </w:rPr>
              <w:t xml:space="preserve">. </w:t>
            </w:r>
            <w:r w:rsidRPr="00267EE8">
              <w:rPr>
                <w:rFonts w:ascii="Times New Roman" w:hAnsi="Times New Roman"/>
                <w:sz w:val="18"/>
                <w:szCs w:val="20"/>
              </w:rPr>
              <w:t>Analyse d’une activité pilote</w:t>
            </w:r>
          </w:p>
          <w:p w:rsidR="009E7AD9" w:rsidRPr="00B012BF" w:rsidRDefault="00267EE8" w:rsidP="00B012BF">
            <w:pPr>
              <w:rPr>
                <w:rFonts w:ascii="Times New Roman" w:hAnsi="Times New Roman"/>
                <w:i/>
                <w:sz w:val="18"/>
                <w:szCs w:val="20"/>
              </w:rPr>
            </w:pPr>
            <w:r w:rsidRPr="00B012BF">
              <w:rPr>
                <w:rFonts w:ascii="Times New Roman" w:hAnsi="Times New Roman"/>
                <w:i/>
                <w:sz w:val="18"/>
                <w:szCs w:val="20"/>
              </w:rPr>
              <w:t xml:space="preserve">Félicien Ntone-Enyime, Marie Josée Essi, Moïse </w:t>
            </w:r>
            <w:proofErr w:type="spellStart"/>
            <w:r w:rsidRPr="00B012BF">
              <w:rPr>
                <w:rFonts w:ascii="Times New Roman" w:hAnsi="Times New Roman"/>
                <w:i/>
                <w:sz w:val="18"/>
                <w:szCs w:val="20"/>
              </w:rPr>
              <w:t>Nguen</w:t>
            </w:r>
            <w:proofErr w:type="spellEnd"/>
            <w:r w:rsidRPr="00B012BF">
              <w:rPr>
                <w:rFonts w:ascii="Times New Roman" w:hAnsi="Times New Roman"/>
                <w:i/>
                <w:sz w:val="18"/>
                <w:szCs w:val="20"/>
              </w:rPr>
              <w:t xml:space="preserve"> Toto, Josiane  </w:t>
            </w:r>
            <w:proofErr w:type="spellStart"/>
            <w:r w:rsidRPr="00B012BF">
              <w:rPr>
                <w:rFonts w:ascii="Times New Roman" w:hAnsi="Times New Roman"/>
                <w:i/>
                <w:sz w:val="18"/>
                <w:szCs w:val="20"/>
              </w:rPr>
              <w:t>Olembe</w:t>
            </w:r>
            <w:proofErr w:type="spellEnd"/>
            <w:r w:rsidR="00B012BF">
              <w:rPr>
                <w:rFonts w:ascii="Times New Roman" w:hAnsi="Times New Roman"/>
                <w:i/>
                <w:sz w:val="18"/>
                <w:szCs w:val="20"/>
              </w:rPr>
              <w:t xml:space="preserve">. </w:t>
            </w:r>
            <w:r w:rsidR="00B012BF" w:rsidRPr="00B012BF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>Yaoundé - Cameroun</w:t>
            </w:r>
          </w:p>
        </w:tc>
        <w:tc>
          <w:tcPr>
            <w:tcW w:w="517" w:type="dxa"/>
          </w:tcPr>
          <w:p w:rsidR="009E7AD9" w:rsidRPr="00BD42A4" w:rsidRDefault="003C048D" w:rsidP="00FB6D7E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</w:tr>
      <w:tr w:rsidR="009D4FB0" w:rsidRPr="00BD42A4" w:rsidTr="00E73344">
        <w:tc>
          <w:tcPr>
            <w:tcW w:w="438" w:type="dxa"/>
          </w:tcPr>
          <w:p w:rsidR="009D4FB0" w:rsidRPr="00BD42A4" w:rsidRDefault="009D4FB0" w:rsidP="00E73344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13</w:t>
            </w:r>
          </w:p>
        </w:tc>
        <w:tc>
          <w:tcPr>
            <w:tcW w:w="9383" w:type="dxa"/>
          </w:tcPr>
          <w:p w:rsidR="009D4FB0" w:rsidRPr="00267EE8" w:rsidRDefault="003C048D" w:rsidP="00E73344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Rupture utérine à l’Hôpital G</w:t>
            </w:r>
            <w:r w:rsidR="009D4FB0" w:rsidRPr="00267EE8">
              <w:rPr>
                <w:rFonts w:ascii="Times New Roman" w:hAnsi="Times New Roman"/>
                <w:sz w:val="18"/>
                <w:szCs w:val="20"/>
              </w:rPr>
              <w:t>énéral de Douala, Cameroun: Prévalence, facteurs associés, prise en charge et pronostic.</w:t>
            </w:r>
          </w:p>
          <w:p w:rsidR="009D4FB0" w:rsidRPr="00B012BF" w:rsidRDefault="009D4FB0" w:rsidP="00C479C0">
            <w:pPr>
              <w:rPr>
                <w:rFonts w:ascii="Times New Roman" w:hAnsi="Times New Roman"/>
                <w:i/>
                <w:sz w:val="18"/>
                <w:szCs w:val="20"/>
              </w:rPr>
            </w:pPr>
            <w:r w:rsidRPr="00B012BF">
              <w:rPr>
                <w:rFonts w:ascii="Times New Roman" w:hAnsi="Times New Roman"/>
                <w:i/>
                <w:sz w:val="18"/>
                <w:szCs w:val="20"/>
              </w:rPr>
              <w:t xml:space="preserve">Charlotte </w:t>
            </w:r>
            <w:proofErr w:type="spellStart"/>
            <w:r w:rsidRPr="00B012BF">
              <w:rPr>
                <w:rFonts w:ascii="Times New Roman" w:hAnsi="Times New Roman"/>
                <w:i/>
                <w:sz w:val="18"/>
                <w:szCs w:val="20"/>
              </w:rPr>
              <w:t>Tchente</w:t>
            </w:r>
            <w:proofErr w:type="spellEnd"/>
            <w:r w:rsidRPr="00B012BF">
              <w:rPr>
                <w:rFonts w:ascii="Times New Roman" w:hAnsi="Times New Roman"/>
                <w:i/>
                <w:sz w:val="18"/>
                <w:szCs w:val="20"/>
              </w:rPr>
              <w:t xml:space="preserve"> Nguefack, Gregory Halle </w:t>
            </w:r>
            <w:proofErr w:type="spellStart"/>
            <w:r w:rsidRPr="00B012BF">
              <w:rPr>
                <w:rFonts w:ascii="Times New Roman" w:hAnsi="Times New Roman"/>
                <w:i/>
                <w:sz w:val="18"/>
                <w:szCs w:val="20"/>
              </w:rPr>
              <w:t>Ekane</w:t>
            </w:r>
            <w:proofErr w:type="spellEnd"/>
            <w:r w:rsidR="00387291">
              <w:rPr>
                <w:rFonts w:ascii="Times New Roman" w:hAnsi="Times New Roman"/>
                <w:i/>
                <w:sz w:val="18"/>
                <w:szCs w:val="20"/>
              </w:rPr>
              <w:t xml:space="preserve">, Elvis Armand </w:t>
            </w:r>
            <w:proofErr w:type="spellStart"/>
            <w:r w:rsidR="00387291">
              <w:rPr>
                <w:rFonts w:ascii="Times New Roman" w:hAnsi="Times New Roman"/>
                <w:i/>
                <w:sz w:val="18"/>
                <w:szCs w:val="20"/>
              </w:rPr>
              <w:t>Ngoupeyou</w:t>
            </w:r>
            <w:proofErr w:type="spellEnd"/>
            <w:r w:rsidR="00387291">
              <w:rPr>
                <w:rFonts w:ascii="Times New Roman" w:hAnsi="Times New Roman"/>
                <w:i/>
                <w:sz w:val="18"/>
                <w:szCs w:val="20"/>
              </w:rPr>
              <w:t xml:space="preserve"> Yaya</w:t>
            </w:r>
            <w:r w:rsidRPr="00B012BF">
              <w:rPr>
                <w:rFonts w:ascii="Times New Roman" w:hAnsi="Times New Roman"/>
                <w:i/>
                <w:sz w:val="18"/>
                <w:szCs w:val="20"/>
              </w:rPr>
              <w:t xml:space="preserve">, </w:t>
            </w:r>
            <w:r w:rsidR="00C479C0">
              <w:rPr>
                <w:rFonts w:ascii="Times New Roman" w:hAnsi="Times New Roman"/>
                <w:i/>
                <w:sz w:val="18"/>
                <w:szCs w:val="20"/>
              </w:rPr>
              <w:t>et al</w:t>
            </w:r>
            <w:r w:rsidR="00387291">
              <w:rPr>
                <w:rFonts w:ascii="Times New Roman" w:hAnsi="Times New Roman"/>
                <w:i/>
                <w:sz w:val="18"/>
                <w:szCs w:val="20"/>
              </w:rPr>
              <w:t>. Douala – Cameroun.</w:t>
            </w:r>
          </w:p>
        </w:tc>
        <w:tc>
          <w:tcPr>
            <w:tcW w:w="517" w:type="dxa"/>
          </w:tcPr>
          <w:p w:rsidR="009D4FB0" w:rsidRPr="00BD42A4" w:rsidRDefault="003C048D" w:rsidP="00E73344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</w:tr>
      <w:tr w:rsidR="00C479C0" w:rsidRPr="00BD42A4" w:rsidTr="00C479C0">
        <w:trPr>
          <w:trHeight w:val="434"/>
        </w:trPr>
        <w:tc>
          <w:tcPr>
            <w:tcW w:w="438" w:type="dxa"/>
          </w:tcPr>
          <w:p w:rsidR="00C479C0" w:rsidRPr="00BD42A4" w:rsidRDefault="00C479C0" w:rsidP="005D30D9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14</w:t>
            </w:r>
          </w:p>
        </w:tc>
        <w:tc>
          <w:tcPr>
            <w:tcW w:w="9383" w:type="dxa"/>
          </w:tcPr>
          <w:p w:rsidR="00C479C0" w:rsidRPr="00413E0A" w:rsidRDefault="00C479C0" w:rsidP="005D30D9">
            <w:pPr>
              <w:rPr>
                <w:rFonts w:ascii="Times New Roman" w:hAnsi="Times New Roman"/>
                <w:sz w:val="18"/>
                <w:szCs w:val="20"/>
              </w:rPr>
            </w:pPr>
            <w:r w:rsidRPr="00413E0A">
              <w:rPr>
                <w:rFonts w:ascii="Times New Roman" w:hAnsi="Times New Roman"/>
                <w:sz w:val="18"/>
                <w:szCs w:val="20"/>
              </w:rPr>
              <w:t>Césarienne en Urgence au Centre Hospitalier et Universitaire de Brazzaville.</w:t>
            </w:r>
          </w:p>
          <w:p w:rsidR="00C479C0" w:rsidRPr="00387291" w:rsidRDefault="00C479C0" w:rsidP="005D30D9">
            <w:pPr>
              <w:rPr>
                <w:rFonts w:ascii="Times New Roman" w:hAnsi="Times New Roman"/>
                <w:i/>
                <w:sz w:val="18"/>
                <w:szCs w:val="20"/>
              </w:rPr>
            </w:pPr>
            <w:proofErr w:type="spellStart"/>
            <w:r w:rsidRPr="00387291">
              <w:rPr>
                <w:rFonts w:ascii="Times New Roman" w:hAnsi="Times New Roman"/>
                <w:i/>
                <w:sz w:val="18"/>
                <w:szCs w:val="20"/>
              </w:rPr>
              <w:t>Mbongo</w:t>
            </w:r>
            <w:proofErr w:type="spellEnd"/>
            <w:r w:rsidRPr="00387291">
              <w:rPr>
                <w:rFonts w:ascii="Times New Roman" w:hAnsi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387291">
              <w:rPr>
                <w:rFonts w:ascii="Times New Roman" w:hAnsi="Times New Roman"/>
                <w:i/>
                <w:sz w:val="18"/>
                <w:szCs w:val="20"/>
              </w:rPr>
              <w:t>JA</w:t>
            </w:r>
            <w:proofErr w:type="spellEnd"/>
            <w:r w:rsidRPr="00387291">
              <w:rPr>
                <w:rFonts w:ascii="Times New Roman" w:hAnsi="Times New Roman"/>
                <w:i/>
                <w:sz w:val="18"/>
                <w:szCs w:val="20"/>
              </w:rPr>
              <w:t xml:space="preserve">, </w:t>
            </w:r>
            <w:proofErr w:type="spellStart"/>
            <w:r w:rsidRPr="00387291">
              <w:rPr>
                <w:rFonts w:ascii="Times New Roman" w:hAnsi="Times New Roman"/>
                <w:i/>
                <w:sz w:val="18"/>
                <w:szCs w:val="20"/>
              </w:rPr>
              <w:t>Butoyi</w:t>
            </w:r>
            <w:proofErr w:type="spellEnd"/>
            <w:r w:rsidRPr="00387291">
              <w:rPr>
                <w:rFonts w:ascii="Times New Roman" w:hAnsi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387291">
              <w:rPr>
                <w:rFonts w:ascii="Times New Roman" w:hAnsi="Times New Roman"/>
                <w:i/>
                <w:sz w:val="18"/>
                <w:szCs w:val="20"/>
              </w:rPr>
              <w:t>JM</w:t>
            </w:r>
            <w:proofErr w:type="spellEnd"/>
            <w:r w:rsidRPr="00387291">
              <w:rPr>
                <w:rFonts w:ascii="Times New Roman" w:hAnsi="Times New Roman"/>
                <w:i/>
                <w:sz w:val="18"/>
                <w:szCs w:val="20"/>
              </w:rPr>
              <w:t xml:space="preserve">, </w:t>
            </w:r>
            <w:proofErr w:type="spellStart"/>
            <w:r w:rsidRPr="00387291">
              <w:rPr>
                <w:rFonts w:ascii="Times New Roman" w:hAnsi="Times New Roman"/>
                <w:i/>
                <w:sz w:val="18"/>
                <w:szCs w:val="20"/>
              </w:rPr>
              <w:t>Papandi</w:t>
            </w:r>
            <w:proofErr w:type="spellEnd"/>
            <w:r w:rsidRPr="00387291">
              <w:rPr>
                <w:rFonts w:ascii="Times New Roman" w:hAnsi="Times New Roman"/>
                <w:i/>
                <w:sz w:val="18"/>
                <w:szCs w:val="20"/>
              </w:rPr>
              <w:t>-</w:t>
            </w:r>
            <w:proofErr w:type="spellStart"/>
            <w:r w:rsidRPr="00387291">
              <w:rPr>
                <w:rFonts w:ascii="Times New Roman" w:hAnsi="Times New Roman"/>
                <w:i/>
                <w:sz w:val="18"/>
                <w:szCs w:val="20"/>
              </w:rPr>
              <w:t>Ikourou</w:t>
            </w:r>
            <w:proofErr w:type="spellEnd"/>
            <w:r w:rsidRPr="00387291">
              <w:rPr>
                <w:rFonts w:ascii="Times New Roman" w:hAnsi="Times New Roman"/>
                <w:i/>
                <w:sz w:val="18"/>
                <w:szCs w:val="20"/>
              </w:rPr>
              <w:t xml:space="preserve"> A, </w:t>
            </w:r>
            <w:proofErr w:type="spellStart"/>
            <w:r w:rsidRPr="00387291">
              <w:rPr>
                <w:rFonts w:ascii="Times New Roman" w:hAnsi="Times New Roman"/>
                <w:i/>
                <w:sz w:val="18"/>
                <w:szCs w:val="20"/>
              </w:rPr>
              <w:t>Iloki</w:t>
            </w:r>
            <w:proofErr w:type="spellEnd"/>
            <w:r w:rsidRPr="00387291">
              <w:rPr>
                <w:rFonts w:ascii="Times New Roman" w:hAnsi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387291">
              <w:rPr>
                <w:rFonts w:ascii="Times New Roman" w:hAnsi="Times New Roman"/>
                <w:i/>
                <w:sz w:val="18"/>
                <w:szCs w:val="20"/>
              </w:rPr>
              <w:t>LH</w:t>
            </w:r>
            <w:proofErr w:type="spellEnd"/>
            <w:r w:rsidRPr="00387291">
              <w:rPr>
                <w:rFonts w:ascii="Times New Roman" w:hAnsi="Times New Roman"/>
                <w:i/>
                <w:sz w:val="18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18"/>
                <w:szCs w:val="20"/>
              </w:rPr>
              <w:t xml:space="preserve"> Brazzaville – Congo.</w:t>
            </w:r>
          </w:p>
        </w:tc>
        <w:tc>
          <w:tcPr>
            <w:tcW w:w="517" w:type="dxa"/>
          </w:tcPr>
          <w:p w:rsidR="00C479C0" w:rsidRDefault="00C479C0" w:rsidP="00434E43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479C0" w:rsidRPr="00BD42A4" w:rsidTr="00C479C0">
        <w:trPr>
          <w:trHeight w:val="434"/>
        </w:trPr>
        <w:tc>
          <w:tcPr>
            <w:tcW w:w="438" w:type="dxa"/>
          </w:tcPr>
          <w:p w:rsidR="00C479C0" w:rsidRPr="006F10FB" w:rsidRDefault="00C479C0" w:rsidP="00D54E4B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9383" w:type="dxa"/>
          </w:tcPr>
          <w:p w:rsidR="00C479C0" w:rsidRPr="00C479C0" w:rsidRDefault="00C479C0" w:rsidP="00C479C0">
            <w:pPr>
              <w:rPr>
                <w:rFonts w:ascii="Times New Roman" w:hAnsi="Times New Roman"/>
                <w:sz w:val="18"/>
                <w:szCs w:val="20"/>
              </w:rPr>
            </w:pPr>
            <w:r w:rsidRPr="00C479C0">
              <w:rPr>
                <w:rFonts w:ascii="Times New Roman" w:hAnsi="Times New Roman"/>
                <w:sz w:val="18"/>
                <w:szCs w:val="20"/>
              </w:rPr>
              <w:t>Prévalence de l’Anémie Ferriprive chez les Femmes Enceintes à Yaoundé.</w:t>
            </w:r>
          </w:p>
          <w:p w:rsidR="00C479C0" w:rsidRPr="00C479C0" w:rsidRDefault="00C479C0" w:rsidP="00C479C0">
            <w:pPr>
              <w:rPr>
                <w:rFonts w:ascii="Times New Roman" w:hAnsi="Times New Roman"/>
                <w:i/>
                <w:sz w:val="18"/>
                <w:szCs w:val="20"/>
              </w:rPr>
            </w:pPr>
            <w:r w:rsidRPr="00C479C0">
              <w:rPr>
                <w:rFonts w:ascii="Times New Roman" w:hAnsi="Times New Roman"/>
                <w:i/>
                <w:sz w:val="18"/>
                <w:szCs w:val="20"/>
              </w:rPr>
              <w:t xml:space="preserve">Florent Duclerc </w:t>
            </w:r>
            <w:proofErr w:type="spellStart"/>
            <w:r w:rsidRPr="00C479C0">
              <w:rPr>
                <w:rFonts w:ascii="Times New Roman" w:hAnsi="Times New Roman"/>
                <w:i/>
                <w:sz w:val="18"/>
                <w:szCs w:val="20"/>
              </w:rPr>
              <w:t>Jutcha</w:t>
            </w:r>
            <w:proofErr w:type="spellEnd"/>
            <w:r w:rsidRPr="00C479C0">
              <w:rPr>
                <w:rFonts w:ascii="Times New Roman" w:hAnsi="Times New Roman"/>
                <w:i/>
                <w:sz w:val="18"/>
                <w:szCs w:val="20"/>
              </w:rPr>
              <w:t>, Nelson Fomulu. Yaoundé - Cameroun</w:t>
            </w:r>
          </w:p>
        </w:tc>
        <w:tc>
          <w:tcPr>
            <w:tcW w:w="517" w:type="dxa"/>
          </w:tcPr>
          <w:p w:rsidR="00C479C0" w:rsidRDefault="00C479C0" w:rsidP="00434E43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479C0" w:rsidRPr="006F10FB" w:rsidTr="00E73344">
        <w:trPr>
          <w:trHeight w:val="434"/>
        </w:trPr>
        <w:tc>
          <w:tcPr>
            <w:tcW w:w="438" w:type="dxa"/>
          </w:tcPr>
          <w:p w:rsidR="00C479C0" w:rsidRPr="006F10FB" w:rsidRDefault="00C479C0" w:rsidP="00E73344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16</w:t>
            </w:r>
          </w:p>
        </w:tc>
        <w:tc>
          <w:tcPr>
            <w:tcW w:w="9383" w:type="dxa"/>
          </w:tcPr>
          <w:p w:rsidR="00C479C0" w:rsidRPr="00413E0A" w:rsidRDefault="00C479C0" w:rsidP="00E73344">
            <w:pPr>
              <w:rPr>
                <w:rFonts w:ascii="Times New Roman" w:hAnsi="Times New Roman"/>
                <w:sz w:val="18"/>
                <w:szCs w:val="20"/>
              </w:rPr>
            </w:pPr>
            <w:r w:rsidRPr="00413E0A">
              <w:rPr>
                <w:rFonts w:ascii="Times New Roman" w:hAnsi="Times New Roman"/>
                <w:sz w:val="18"/>
                <w:szCs w:val="20"/>
              </w:rPr>
              <w:t>Pratique de l’échographie de Routine dans le S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uivi de la Grossesse à Yaounde </w:t>
            </w:r>
            <w:r w:rsidRPr="00413E0A">
              <w:rPr>
                <w:rFonts w:ascii="Times New Roman" w:hAnsi="Times New Roman"/>
                <w:sz w:val="18"/>
                <w:szCs w:val="20"/>
              </w:rPr>
              <w:t>: Analyse des Connaissances des Prescripteurs</w:t>
            </w:r>
            <w:r>
              <w:rPr>
                <w:rFonts w:ascii="Times New Roman" w:hAnsi="Times New Roman"/>
                <w:sz w:val="18"/>
                <w:szCs w:val="20"/>
              </w:rPr>
              <w:t>.</w:t>
            </w:r>
          </w:p>
          <w:p w:rsidR="00C479C0" w:rsidRPr="00C479C0" w:rsidRDefault="00C479C0" w:rsidP="00C479C0">
            <w:pPr>
              <w:rPr>
                <w:rFonts w:ascii="Times New Roman" w:hAnsi="Times New Roman"/>
                <w:i/>
                <w:sz w:val="18"/>
                <w:szCs w:val="20"/>
              </w:rPr>
            </w:pPr>
            <w:r w:rsidRPr="00C479C0">
              <w:rPr>
                <w:rFonts w:ascii="Times New Roman" w:hAnsi="Times New Roman"/>
                <w:i/>
                <w:sz w:val="18"/>
                <w:szCs w:val="20"/>
              </w:rPr>
              <w:t>Essiben Félix</w:t>
            </w:r>
            <w:r>
              <w:rPr>
                <w:rFonts w:ascii="Times New Roman" w:hAnsi="Times New Roman"/>
                <w:i/>
                <w:sz w:val="18"/>
                <w:szCs w:val="20"/>
              </w:rPr>
              <w:t xml:space="preserve">, Foumane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20"/>
              </w:rPr>
              <w:t>PascaL</w:t>
            </w:r>
            <w:proofErr w:type="spellEnd"/>
            <w:r w:rsidRPr="00C479C0">
              <w:rPr>
                <w:rFonts w:ascii="Times New Roman" w:hAnsi="Times New Roman"/>
                <w:i/>
                <w:sz w:val="18"/>
                <w:szCs w:val="20"/>
              </w:rPr>
              <w:t xml:space="preserve">, Moifo Boniface, Dohbit Julius; Mboudou </w:t>
            </w:r>
            <w:proofErr w:type="spellStart"/>
            <w:r w:rsidRPr="00C479C0">
              <w:rPr>
                <w:rFonts w:ascii="Times New Roman" w:hAnsi="Times New Roman"/>
                <w:i/>
                <w:sz w:val="18"/>
                <w:szCs w:val="20"/>
              </w:rPr>
              <w:t>Emile</w:t>
            </w:r>
            <w:proofErr w:type="spellEnd"/>
            <w:r w:rsidRPr="00C479C0">
              <w:rPr>
                <w:rFonts w:ascii="Times New Roman" w:hAnsi="Times New Roman"/>
                <w:i/>
                <w:sz w:val="18"/>
                <w:szCs w:val="20"/>
              </w:rPr>
              <w:t>; Doh Anderson. Yaoundé – Cameroun</w:t>
            </w:r>
          </w:p>
        </w:tc>
        <w:tc>
          <w:tcPr>
            <w:tcW w:w="517" w:type="dxa"/>
          </w:tcPr>
          <w:p w:rsidR="00C479C0" w:rsidRPr="006F10FB" w:rsidRDefault="00C479C0" w:rsidP="00E73344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</w:tr>
      <w:tr w:rsidR="00C479C0" w:rsidRPr="00B012BF" w:rsidTr="00527A5C">
        <w:trPr>
          <w:trHeight w:val="101"/>
        </w:trPr>
        <w:tc>
          <w:tcPr>
            <w:tcW w:w="438" w:type="dxa"/>
          </w:tcPr>
          <w:p w:rsidR="00C479C0" w:rsidRDefault="00C479C0" w:rsidP="006F10FB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17</w:t>
            </w:r>
          </w:p>
        </w:tc>
        <w:tc>
          <w:tcPr>
            <w:tcW w:w="9383" w:type="dxa"/>
          </w:tcPr>
          <w:p w:rsidR="00C479C0" w:rsidRPr="00C479C0" w:rsidRDefault="00C479C0" w:rsidP="00C479C0">
            <w:pPr>
              <w:rPr>
                <w:rFonts w:ascii="Times New Roman" w:hAnsi="Times New Roman"/>
                <w:sz w:val="18"/>
                <w:szCs w:val="20"/>
              </w:rPr>
            </w:pPr>
            <w:r w:rsidRPr="00C479C0">
              <w:rPr>
                <w:rFonts w:ascii="Times New Roman" w:hAnsi="Times New Roman"/>
                <w:sz w:val="18"/>
                <w:szCs w:val="20"/>
              </w:rPr>
              <w:t>Gestion de la Douleur au Cours de l’Hystérosalpingographie</w:t>
            </w:r>
          </w:p>
          <w:p w:rsidR="00C479C0" w:rsidRPr="00C479C0" w:rsidRDefault="00C479C0" w:rsidP="00C479C0">
            <w:pPr>
              <w:rPr>
                <w:rFonts w:ascii="Times New Roman" w:hAnsi="Times New Roman"/>
                <w:i/>
                <w:sz w:val="18"/>
                <w:szCs w:val="20"/>
              </w:rPr>
            </w:pPr>
            <w:r w:rsidRPr="00C479C0">
              <w:rPr>
                <w:rFonts w:ascii="Times New Roman" w:hAnsi="Times New Roman"/>
                <w:i/>
                <w:sz w:val="18"/>
                <w:szCs w:val="20"/>
              </w:rPr>
              <w:t xml:space="preserve">Mbo Amvene J, </w:t>
            </w:r>
            <w:proofErr w:type="spellStart"/>
            <w:r w:rsidRPr="00C479C0">
              <w:rPr>
                <w:rFonts w:ascii="Times New Roman" w:hAnsi="Times New Roman"/>
                <w:i/>
                <w:sz w:val="18"/>
                <w:szCs w:val="20"/>
              </w:rPr>
              <w:t>Hountie</w:t>
            </w:r>
            <w:proofErr w:type="spellEnd"/>
            <w:r w:rsidRPr="00C479C0">
              <w:rPr>
                <w:rFonts w:ascii="Times New Roman" w:hAnsi="Times New Roman"/>
                <w:i/>
                <w:sz w:val="18"/>
                <w:szCs w:val="20"/>
              </w:rPr>
              <w:t xml:space="preserve"> C, Mballa JC, Ngaroua, Nko’o Amvene S. Ngaoundere – Cameroun.</w:t>
            </w:r>
          </w:p>
        </w:tc>
        <w:tc>
          <w:tcPr>
            <w:tcW w:w="517" w:type="dxa"/>
          </w:tcPr>
          <w:p w:rsidR="00C479C0" w:rsidRPr="00B012BF" w:rsidRDefault="00C479C0" w:rsidP="006F10FB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</w:tr>
      <w:tr w:rsidR="00C479C0" w:rsidRPr="00BD42A4" w:rsidTr="0054180D">
        <w:tc>
          <w:tcPr>
            <w:tcW w:w="438" w:type="dxa"/>
          </w:tcPr>
          <w:p w:rsidR="00C479C0" w:rsidRPr="00B012BF" w:rsidRDefault="00C479C0" w:rsidP="0054180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83" w:type="dxa"/>
          </w:tcPr>
          <w:p w:rsidR="00C479C0" w:rsidRPr="00BD42A4" w:rsidRDefault="00C479C0" w:rsidP="00110614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BD42A4">
              <w:rPr>
                <w:rFonts w:ascii="Times New Roman" w:hAnsi="Times New Roman"/>
                <w:b/>
                <w:sz w:val="18"/>
                <w:szCs w:val="18"/>
              </w:rPr>
              <w:t>Clinical</w:t>
            </w:r>
            <w:proofErr w:type="spellEnd"/>
            <w:r w:rsidRPr="00BD42A4">
              <w:rPr>
                <w:rFonts w:ascii="Times New Roman" w:hAnsi="Times New Roman"/>
                <w:b/>
                <w:sz w:val="18"/>
                <w:szCs w:val="18"/>
              </w:rPr>
              <w:t xml:space="preserve"> Cases / Faits Cliniques</w:t>
            </w:r>
            <w:r w:rsidRPr="00BD42A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517" w:type="dxa"/>
            <w:shd w:val="clear" w:color="auto" w:fill="FFFFFF" w:themeFill="background1"/>
          </w:tcPr>
          <w:p w:rsidR="00C479C0" w:rsidRPr="00BD42A4" w:rsidRDefault="00C479C0" w:rsidP="00FF26A8">
            <w:pPr>
              <w:pBdr>
                <w:bottom w:val="single" w:sz="4" w:space="1" w:color="auto"/>
              </w:pBd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79C0" w:rsidRPr="00BD42A4" w:rsidTr="0054180D">
        <w:trPr>
          <w:trHeight w:val="537"/>
        </w:trPr>
        <w:tc>
          <w:tcPr>
            <w:tcW w:w="438" w:type="dxa"/>
          </w:tcPr>
          <w:p w:rsidR="00C479C0" w:rsidRPr="00BD42A4" w:rsidRDefault="00C479C0" w:rsidP="00FB6D7E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</w:t>
            </w:r>
          </w:p>
        </w:tc>
        <w:tc>
          <w:tcPr>
            <w:tcW w:w="9383" w:type="dxa"/>
          </w:tcPr>
          <w:p w:rsidR="00C479C0" w:rsidRPr="00413E0A" w:rsidRDefault="00C479C0" w:rsidP="00413E0A">
            <w:pPr>
              <w:rPr>
                <w:rFonts w:ascii="Times New Roman" w:hAnsi="Times New Roman"/>
                <w:sz w:val="18"/>
                <w:szCs w:val="20"/>
              </w:rPr>
            </w:pPr>
            <w:r w:rsidRPr="00413E0A">
              <w:rPr>
                <w:rFonts w:ascii="Times New Roman" w:hAnsi="Times New Roman"/>
                <w:sz w:val="18"/>
                <w:szCs w:val="20"/>
              </w:rPr>
              <w:t>Détresse Respiratoire Aiguë Révélant une Myasthénie. A propos d’un Cas à l’Hôpital Central de Yaoundé</w:t>
            </w:r>
          </w:p>
          <w:p w:rsidR="00C479C0" w:rsidRPr="0087075B" w:rsidRDefault="00C479C0" w:rsidP="0087075B">
            <w:pPr>
              <w:rPr>
                <w:rFonts w:ascii="Times New Roman" w:hAnsi="Times New Roman"/>
                <w:i/>
                <w:sz w:val="18"/>
                <w:szCs w:val="20"/>
              </w:rPr>
            </w:pPr>
            <w:r w:rsidRPr="0087075B">
              <w:rPr>
                <w:rFonts w:ascii="Times New Roman" w:hAnsi="Times New Roman"/>
                <w:i/>
                <w:sz w:val="18"/>
                <w:szCs w:val="20"/>
              </w:rPr>
              <w:t xml:space="preserve">Owono Etoundi P, Bengono </w:t>
            </w:r>
            <w:proofErr w:type="spellStart"/>
            <w:r w:rsidRPr="0087075B">
              <w:rPr>
                <w:rFonts w:ascii="Times New Roman" w:hAnsi="Times New Roman"/>
                <w:i/>
                <w:sz w:val="18"/>
                <w:szCs w:val="20"/>
              </w:rPr>
              <w:t>Bengono</w:t>
            </w:r>
            <w:proofErr w:type="spellEnd"/>
            <w:r w:rsidRPr="0087075B">
              <w:rPr>
                <w:rFonts w:ascii="Times New Roman" w:hAnsi="Times New Roman"/>
                <w:i/>
                <w:sz w:val="18"/>
                <w:szCs w:val="20"/>
              </w:rPr>
              <w:t xml:space="preserve"> R, </w:t>
            </w:r>
            <w:proofErr w:type="spellStart"/>
            <w:r w:rsidRPr="0087075B">
              <w:rPr>
                <w:rFonts w:ascii="Times New Roman" w:hAnsi="Times New Roman"/>
                <w:i/>
                <w:sz w:val="18"/>
                <w:szCs w:val="20"/>
              </w:rPr>
              <w:t>Ndikontar</w:t>
            </w:r>
            <w:proofErr w:type="spellEnd"/>
            <w:r w:rsidRPr="0087075B">
              <w:rPr>
                <w:rFonts w:ascii="Times New Roman" w:hAnsi="Times New Roman"/>
                <w:i/>
                <w:sz w:val="18"/>
                <w:szCs w:val="20"/>
              </w:rPr>
              <w:t xml:space="preserve"> R, </w:t>
            </w:r>
            <w:proofErr w:type="spellStart"/>
            <w:r w:rsidRPr="0087075B">
              <w:rPr>
                <w:rFonts w:ascii="Times New Roman" w:hAnsi="Times New Roman"/>
                <w:i/>
                <w:sz w:val="18"/>
                <w:szCs w:val="20"/>
              </w:rPr>
              <w:t>Afané</w:t>
            </w:r>
            <w:proofErr w:type="spellEnd"/>
            <w:r w:rsidRPr="0087075B">
              <w:rPr>
                <w:rFonts w:ascii="Times New Roman" w:hAnsi="Times New Roman"/>
                <w:i/>
                <w:sz w:val="18"/>
                <w:szCs w:val="20"/>
              </w:rPr>
              <w:t xml:space="preserve"> Ela A, Ze Minkandé J. Yaoundé - Cameroun</w:t>
            </w:r>
          </w:p>
        </w:tc>
        <w:tc>
          <w:tcPr>
            <w:tcW w:w="517" w:type="dxa"/>
            <w:shd w:val="clear" w:color="auto" w:fill="FFFFFF" w:themeFill="background1"/>
          </w:tcPr>
          <w:p w:rsidR="00C479C0" w:rsidRPr="00BD42A4" w:rsidRDefault="00C479C0" w:rsidP="00FB6D7E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</w:tr>
      <w:tr w:rsidR="00C479C0" w:rsidRPr="00BD42A4" w:rsidTr="009E7AD9">
        <w:trPr>
          <w:trHeight w:val="235"/>
        </w:trPr>
        <w:tc>
          <w:tcPr>
            <w:tcW w:w="438" w:type="dxa"/>
          </w:tcPr>
          <w:p w:rsidR="00C479C0" w:rsidRDefault="00C479C0" w:rsidP="00FB6D7E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19</w:t>
            </w:r>
          </w:p>
        </w:tc>
        <w:tc>
          <w:tcPr>
            <w:tcW w:w="9383" w:type="dxa"/>
          </w:tcPr>
          <w:p w:rsidR="00C479C0" w:rsidRPr="00267EE8" w:rsidRDefault="00C479C0" w:rsidP="003C048D">
            <w:pPr>
              <w:rPr>
                <w:rFonts w:ascii="Times New Roman" w:hAnsi="Times New Roman"/>
                <w:sz w:val="18"/>
                <w:szCs w:val="20"/>
              </w:rPr>
            </w:pPr>
            <w:r w:rsidRPr="00267EE8">
              <w:rPr>
                <w:rFonts w:ascii="Times New Roman" w:hAnsi="Times New Roman"/>
                <w:sz w:val="18"/>
                <w:szCs w:val="20"/>
              </w:rPr>
              <w:t>Aspect Clinique Trompeur D’un Lymphome Malin Non Hodgkinien A Yaoundé.</w:t>
            </w:r>
          </w:p>
          <w:p w:rsidR="00C479C0" w:rsidRPr="00267EE8" w:rsidRDefault="00C479C0" w:rsidP="003C048D">
            <w:pPr>
              <w:rPr>
                <w:rFonts w:ascii="Times New Roman" w:hAnsi="Times New Roman"/>
                <w:sz w:val="18"/>
                <w:szCs w:val="20"/>
              </w:rPr>
            </w:pPr>
            <w:r w:rsidRPr="0087075B">
              <w:rPr>
                <w:rFonts w:ascii="Times New Roman" w:hAnsi="Times New Roman"/>
                <w:i/>
                <w:sz w:val="18"/>
                <w:szCs w:val="20"/>
                <w:lang w:val="es-ES_tradnl"/>
              </w:rPr>
              <w:t xml:space="preserve">R.C. </w:t>
            </w:r>
            <w:proofErr w:type="spellStart"/>
            <w:r w:rsidRPr="0087075B">
              <w:rPr>
                <w:rFonts w:ascii="Times New Roman" w:hAnsi="Times New Roman"/>
                <w:i/>
                <w:sz w:val="18"/>
                <w:szCs w:val="20"/>
                <w:lang w:val="es-ES_tradnl"/>
              </w:rPr>
              <w:t>Meva’a</w:t>
            </w:r>
            <w:proofErr w:type="spellEnd"/>
            <w:r w:rsidRPr="0087075B">
              <w:rPr>
                <w:rFonts w:ascii="Times New Roman" w:hAnsi="Times New Roman"/>
                <w:i/>
                <w:sz w:val="18"/>
                <w:szCs w:val="20"/>
                <w:lang w:val="es-ES_tradnl"/>
              </w:rPr>
              <w:t xml:space="preserve"> </w:t>
            </w:r>
            <w:proofErr w:type="spellStart"/>
            <w:r w:rsidRPr="0087075B">
              <w:rPr>
                <w:rFonts w:ascii="Times New Roman" w:hAnsi="Times New Roman"/>
                <w:i/>
                <w:sz w:val="18"/>
                <w:szCs w:val="20"/>
                <w:lang w:val="es-ES_tradnl"/>
              </w:rPr>
              <w:t>Biouélé</w:t>
            </w:r>
            <w:proofErr w:type="spellEnd"/>
            <w:r w:rsidRPr="0087075B">
              <w:rPr>
                <w:rFonts w:ascii="Times New Roman" w:hAnsi="Times New Roman"/>
                <w:i/>
                <w:sz w:val="18"/>
                <w:szCs w:val="20"/>
                <w:lang w:val="es-ES_tradnl"/>
              </w:rPr>
              <w:t>, F. Djomou</w:t>
            </w:r>
            <w:r>
              <w:rPr>
                <w:rFonts w:ascii="Times New Roman" w:hAnsi="Times New Roman"/>
                <w:i/>
                <w:sz w:val="18"/>
                <w:szCs w:val="20"/>
                <w:lang w:val="es-ES_tradnl"/>
              </w:rPr>
              <w:t xml:space="preserve">, E.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es-ES_tradnl"/>
              </w:rPr>
              <w:t>Atenguéna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es-ES_tradnl"/>
              </w:rPr>
              <w:t>Okobalemba</w:t>
            </w:r>
            <w:proofErr w:type="spellEnd"/>
            <w:r w:rsidRPr="0087075B">
              <w:rPr>
                <w:rFonts w:ascii="Times New Roman" w:hAnsi="Times New Roman"/>
                <w:i/>
                <w:sz w:val="18"/>
                <w:szCs w:val="20"/>
                <w:lang w:val="es-ES_tradnl"/>
              </w:rPr>
              <w:t xml:space="preserve">, G. </w:t>
            </w:r>
            <w:proofErr w:type="spellStart"/>
            <w:r w:rsidRPr="0087075B">
              <w:rPr>
                <w:rFonts w:ascii="Times New Roman" w:hAnsi="Times New Roman"/>
                <w:i/>
                <w:sz w:val="18"/>
                <w:szCs w:val="20"/>
                <w:lang w:val="es-ES_tradnl"/>
              </w:rPr>
              <w:t>Alenda</w:t>
            </w:r>
            <w:proofErr w:type="spellEnd"/>
            <w:r w:rsidRPr="0087075B">
              <w:rPr>
                <w:rFonts w:ascii="Times New Roman" w:hAnsi="Times New Roman"/>
                <w:i/>
                <w:sz w:val="18"/>
                <w:szCs w:val="20"/>
                <w:lang w:val="es-ES_tradnl"/>
              </w:rPr>
              <w:t xml:space="preserve"> </w:t>
            </w:r>
            <w:proofErr w:type="spellStart"/>
            <w:r w:rsidRPr="0087075B">
              <w:rPr>
                <w:rFonts w:ascii="Times New Roman" w:hAnsi="Times New Roman"/>
                <w:i/>
                <w:sz w:val="18"/>
                <w:szCs w:val="20"/>
                <w:lang w:val="es-ES_tradnl"/>
              </w:rPr>
              <w:t>Ngulefack</w:t>
            </w:r>
            <w:proofErr w:type="spellEnd"/>
            <w:r w:rsidRPr="0087075B">
              <w:rPr>
                <w:rFonts w:ascii="Times New Roman" w:hAnsi="Times New Roman"/>
                <w:i/>
                <w:sz w:val="18"/>
                <w:szCs w:val="20"/>
                <w:lang w:val="es-ES_tradnl"/>
              </w:rPr>
              <w:t xml:space="preserve">,  </w:t>
            </w:r>
            <w:proofErr w:type="gramStart"/>
            <w:r w:rsidRPr="0087075B">
              <w:rPr>
                <w:rFonts w:ascii="Times New Roman" w:hAnsi="Times New Roman"/>
                <w:i/>
                <w:sz w:val="18"/>
                <w:szCs w:val="20"/>
                <w:lang w:val="es-ES_tradnl"/>
              </w:rPr>
              <w:t>A .</w:t>
            </w:r>
            <w:proofErr w:type="gramEnd"/>
            <w:r w:rsidRPr="0087075B">
              <w:rPr>
                <w:rFonts w:ascii="Times New Roman" w:hAnsi="Times New Roman"/>
                <w:i/>
                <w:sz w:val="18"/>
                <w:szCs w:val="20"/>
                <w:lang w:val="es-ES_tradnl"/>
              </w:rPr>
              <w:t xml:space="preserve"> </w:t>
            </w:r>
            <w:r w:rsidRPr="0087075B">
              <w:rPr>
                <w:rFonts w:ascii="Times New Roman" w:hAnsi="Times New Roman"/>
                <w:i/>
                <w:sz w:val="18"/>
                <w:szCs w:val="20"/>
              </w:rPr>
              <w:t>Ndjolo.</w:t>
            </w:r>
            <w:r>
              <w:rPr>
                <w:rFonts w:ascii="Times New Roman" w:hAnsi="Times New Roman"/>
                <w:i/>
                <w:sz w:val="18"/>
                <w:szCs w:val="20"/>
              </w:rPr>
              <w:t xml:space="preserve"> </w:t>
            </w:r>
            <w:r w:rsidRPr="00B012BF">
              <w:rPr>
                <w:rFonts w:ascii="Times New Roman" w:hAnsi="Times New Roman"/>
                <w:i/>
                <w:sz w:val="18"/>
                <w:szCs w:val="20"/>
                <w:lang w:val="en-US"/>
              </w:rPr>
              <w:t>Yaoundé - Cameroun</w:t>
            </w:r>
          </w:p>
        </w:tc>
        <w:tc>
          <w:tcPr>
            <w:tcW w:w="517" w:type="dxa"/>
            <w:shd w:val="clear" w:color="auto" w:fill="FFFFFF" w:themeFill="background1"/>
          </w:tcPr>
          <w:p w:rsidR="00C479C0" w:rsidRDefault="00C479C0" w:rsidP="00FB6D7E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479C0" w:rsidRPr="00BD42A4" w:rsidTr="009E7AD9">
        <w:trPr>
          <w:trHeight w:val="235"/>
        </w:trPr>
        <w:tc>
          <w:tcPr>
            <w:tcW w:w="438" w:type="dxa"/>
          </w:tcPr>
          <w:p w:rsidR="00C479C0" w:rsidRPr="00BD42A4" w:rsidRDefault="00C479C0" w:rsidP="00FB6D7E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20</w:t>
            </w:r>
          </w:p>
        </w:tc>
        <w:tc>
          <w:tcPr>
            <w:tcW w:w="9383" w:type="dxa"/>
          </w:tcPr>
          <w:p w:rsidR="00C479C0" w:rsidRPr="003C048D" w:rsidRDefault="00C479C0" w:rsidP="003C048D">
            <w:pPr>
              <w:pBdr>
                <w:bottom w:val="single" w:sz="8" w:space="4" w:color="4F81BD" w:themeColor="accent1"/>
              </w:pBdr>
              <w:rPr>
                <w:rFonts w:ascii="Times New Roman" w:hAnsi="Times New Roman"/>
                <w:sz w:val="18"/>
                <w:szCs w:val="20"/>
              </w:rPr>
            </w:pPr>
            <w:r w:rsidRPr="003C048D">
              <w:rPr>
                <w:rFonts w:ascii="Times New Roman" w:hAnsi="Times New Roman"/>
                <w:sz w:val="18"/>
                <w:szCs w:val="20"/>
              </w:rPr>
              <w:t>Pleurésie Chronique Exsudative révélant Une Endométriose Pleurale. À Propos de Deux Cas à l’Hôpital d’Instruction des Armées Omar Bongo Ondimba (Libreville)</w:t>
            </w:r>
          </w:p>
          <w:p w:rsidR="00C479C0" w:rsidRPr="003C048D" w:rsidRDefault="00C479C0" w:rsidP="003C048D">
            <w:pPr>
              <w:pBdr>
                <w:bottom w:val="single" w:sz="8" w:space="4" w:color="4F81BD" w:themeColor="accent1"/>
              </w:pBdr>
              <w:rPr>
                <w:rFonts w:ascii="Times New Roman" w:hAnsi="Times New Roman"/>
                <w:i/>
                <w:sz w:val="18"/>
                <w:szCs w:val="20"/>
              </w:rPr>
            </w:pPr>
            <w:proofErr w:type="spellStart"/>
            <w:r w:rsidRPr="003C048D">
              <w:rPr>
                <w:rFonts w:ascii="Times New Roman" w:hAnsi="Times New Roman"/>
                <w:i/>
                <w:sz w:val="18"/>
                <w:szCs w:val="20"/>
              </w:rPr>
              <w:t>Mounguengui</w:t>
            </w:r>
            <w:proofErr w:type="spellEnd"/>
            <w:r w:rsidRPr="003C048D">
              <w:rPr>
                <w:rFonts w:ascii="Times New Roman" w:hAnsi="Times New Roman"/>
                <w:i/>
                <w:sz w:val="18"/>
                <w:szCs w:val="20"/>
              </w:rPr>
              <w:t xml:space="preserve"> D , Owono </w:t>
            </w:r>
            <w:proofErr w:type="spellStart"/>
            <w:r w:rsidRPr="003C048D">
              <w:rPr>
                <w:rFonts w:ascii="Times New Roman" w:hAnsi="Times New Roman"/>
                <w:i/>
                <w:sz w:val="18"/>
                <w:szCs w:val="20"/>
              </w:rPr>
              <w:t>Mbouengou</w:t>
            </w:r>
            <w:proofErr w:type="spellEnd"/>
            <w:r w:rsidRPr="003C048D">
              <w:rPr>
                <w:rFonts w:ascii="Times New Roman" w:hAnsi="Times New Roman"/>
                <w:i/>
                <w:sz w:val="18"/>
                <w:szCs w:val="20"/>
              </w:rPr>
              <w:t xml:space="preserve"> J P, </w:t>
            </w:r>
            <w:proofErr w:type="spellStart"/>
            <w:r w:rsidRPr="003C048D">
              <w:rPr>
                <w:rFonts w:ascii="Times New Roman" w:hAnsi="Times New Roman"/>
                <w:i/>
                <w:sz w:val="18"/>
                <w:szCs w:val="20"/>
              </w:rPr>
              <w:t>Pither</w:t>
            </w:r>
            <w:proofErr w:type="spellEnd"/>
            <w:r w:rsidRPr="003C048D">
              <w:rPr>
                <w:rFonts w:ascii="Times New Roman" w:hAnsi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3C048D">
              <w:rPr>
                <w:rFonts w:ascii="Times New Roman" w:hAnsi="Times New Roman"/>
                <w:i/>
                <w:sz w:val="18"/>
                <w:szCs w:val="20"/>
              </w:rPr>
              <w:t>Antchouet</w:t>
            </w:r>
            <w:proofErr w:type="spellEnd"/>
            <w:r w:rsidRPr="003C048D">
              <w:rPr>
                <w:rFonts w:ascii="Times New Roman" w:hAnsi="Times New Roman"/>
                <w:i/>
                <w:sz w:val="18"/>
                <w:szCs w:val="20"/>
              </w:rPr>
              <w:t xml:space="preserve"> S, </w:t>
            </w:r>
            <w:proofErr w:type="spellStart"/>
            <w:r w:rsidRPr="003C048D">
              <w:rPr>
                <w:rFonts w:ascii="Times New Roman" w:hAnsi="Times New Roman"/>
                <w:i/>
                <w:sz w:val="18"/>
                <w:szCs w:val="20"/>
              </w:rPr>
              <w:t>Kombila</w:t>
            </w:r>
            <w:proofErr w:type="spellEnd"/>
            <w:r w:rsidRPr="003C048D">
              <w:rPr>
                <w:rFonts w:ascii="Times New Roman" w:hAnsi="Times New Roman"/>
                <w:i/>
                <w:sz w:val="18"/>
                <w:szCs w:val="20"/>
              </w:rPr>
              <w:t xml:space="preserve"> U D, </w:t>
            </w:r>
            <w:proofErr w:type="spellStart"/>
            <w:r w:rsidRPr="003C048D">
              <w:rPr>
                <w:rFonts w:ascii="Times New Roman" w:hAnsi="Times New Roman"/>
                <w:i/>
                <w:sz w:val="18"/>
                <w:szCs w:val="20"/>
              </w:rPr>
              <w:t>Ibinga</w:t>
            </w:r>
            <w:proofErr w:type="spellEnd"/>
            <w:r w:rsidRPr="003C048D">
              <w:rPr>
                <w:rFonts w:ascii="Times New Roman" w:hAnsi="Times New Roman"/>
                <w:i/>
                <w:sz w:val="18"/>
                <w:szCs w:val="20"/>
              </w:rPr>
              <w:t xml:space="preserve"> L D, </w:t>
            </w:r>
            <w:proofErr w:type="spellStart"/>
            <w:r w:rsidRPr="003C048D">
              <w:rPr>
                <w:rFonts w:ascii="Times New Roman" w:hAnsi="Times New Roman"/>
                <w:i/>
                <w:sz w:val="18"/>
                <w:szCs w:val="20"/>
              </w:rPr>
              <w:t>Engohan</w:t>
            </w:r>
            <w:proofErr w:type="spellEnd"/>
            <w:r w:rsidRPr="003C048D">
              <w:rPr>
                <w:rFonts w:ascii="Times New Roman" w:hAnsi="Times New Roman"/>
                <w:i/>
                <w:sz w:val="18"/>
                <w:szCs w:val="20"/>
              </w:rPr>
              <w:t xml:space="preserve"> C, </w:t>
            </w:r>
            <w:proofErr w:type="spellStart"/>
            <w:r w:rsidRPr="003C048D">
              <w:rPr>
                <w:rFonts w:ascii="Times New Roman" w:hAnsi="Times New Roman"/>
                <w:i/>
                <w:sz w:val="18"/>
                <w:szCs w:val="20"/>
              </w:rPr>
              <w:t>Odounda</w:t>
            </w:r>
            <w:proofErr w:type="spellEnd"/>
            <w:r w:rsidRPr="003C048D">
              <w:rPr>
                <w:rFonts w:ascii="Times New Roman" w:hAnsi="Times New Roman"/>
                <w:i/>
                <w:sz w:val="18"/>
                <w:szCs w:val="20"/>
              </w:rPr>
              <w:t xml:space="preserve"> M, </w:t>
            </w:r>
            <w:proofErr w:type="spellStart"/>
            <w:r w:rsidRPr="003C048D">
              <w:rPr>
                <w:rFonts w:ascii="Times New Roman" w:hAnsi="Times New Roman"/>
                <w:i/>
                <w:sz w:val="18"/>
                <w:szCs w:val="20"/>
              </w:rPr>
              <w:t>Gaudong</w:t>
            </w:r>
            <w:proofErr w:type="spellEnd"/>
            <w:r w:rsidRPr="003C048D">
              <w:rPr>
                <w:rFonts w:ascii="Times New Roman" w:hAnsi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3C048D">
              <w:rPr>
                <w:rFonts w:ascii="Times New Roman" w:hAnsi="Times New Roman"/>
                <w:i/>
                <w:sz w:val="18"/>
                <w:szCs w:val="20"/>
              </w:rPr>
              <w:t>Mbethe</w:t>
            </w:r>
            <w:proofErr w:type="spellEnd"/>
            <w:r w:rsidRPr="003C048D">
              <w:rPr>
                <w:rFonts w:ascii="Times New Roman" w:hAnsi="Times New Roman"/>
                <w:i/>
                <w:sz w:val="18"/>
                <w:szCs w:val="20"/>
              </w:rPr>
              <w:t xml:space="preserve"> G L, Magne C, </w:t>
            </w:r>
            <w:proofErr w:type="spellStart"/>
            <w:r w:rsidRPr="003C048D">
              <w:rPr>
                <w:rFonts w:ascii="Times New Roman" w:hAnsi="Times New Roman"/>
                <w:i/>
                <w:sz w:val="18"/>
                <w:szCs w:val="20"/>
              </w:rPr>
              <w:t>Boguikouma</w:t>
            </w:r>
            <w:proofErr w:type="spellEnd"/>
            <w:r w:rsidRPr="003C048D">
              <w:rPr>
                <w:rFonts w:ascii="Times New Roman" w:hAnsi="Times New Roman"/>
                <w:i/>
                <w:sz w:val="18"/>
                <w:szCs w:val="20"/>
              </w:rPr>
              <w:t xml:space="preserve"> J B. Libreville - Gabon</w:t>
            </w:r>
          </w:p>
        </w:tc>
        <w:tc>
          <w:tcPr>
            <w:tcW w:w="517" w:type="dxa"/>
            <w:shd w:val="clear" w:color="auto" w:fill="FFFFFF" w:themeFill="background1"/>
          </w:tcPr>
          <w:p w:rsidR="00C479C0" w:rsidRPr="0087075B" w:rsidRDefault="00C479C0" w:rsidP="00FB6D7E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</w:tr>
      <w:tr w:rsidR="00C479C0" w:rsidRPr="00BD42A4" w:rsidTr="00D35ED4">
        <w:tc>
          <w:tcPr>
            <w:tcW w:w="438" w:type="dxa"/>
          </w:tcPr>
          <w:p w:rsidR="00C479C0" w:rsidRPr="00BD42A4" w:rsidRDefault="00C479C0" w:rsidP="004437FD">
            <w:pPr>
              <w:jc w:val="right"/>
              <w:rPr>
                <w:rFonts w:ascii="Times New Roman" w:hAnsi="Times New Roman"/>
                <w:bCs/>
                <w:color w:val="111111"/>
                <w:sz w:val="18"/>
                <w:szCs w:val="18"/>
              </w:rPr>
            </w:pPr>
          </w:p>
        </w:tc>
        <w:tc>
          <w:tcPr>
            <w:tcW w:w="9383" w:type="dxa"/>
          </w:tcPr>
          <w:p w:rsidR="00C479C0" w:rsidRPr="00BD42A4" w:rsidRDefault="00C479C0" w:rsidP="00107354">
            <w:pPr>
              <w:pBdr>
                <w:bottom w:val="single" w:sz="4" w:space="1" w:color="auto"/>
              </w:pBdr>
              <w:rPr>
                <w:rFonts w:ascii="Times New Roman" w:hAnsi="Times New Roman"/>
                <w:caps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111111"/>
                <w:sz w:val="20"/>
                <w:szCs w:val="20"/>
              </w:rPr>
              <w:t>Public health</w:t>
            </w:r>
          </w:p>
        </w:tc>
        <w:tc>
          <w:tcPr>
            <w:tcW w:w="517" w:type="dxa"/>
          </w:tcPr>
          <w:p w:rsidR="00C479C0" w:rsidRPr="00BD42A4" w:rsidRDefault="00C479C0" w:rsidP="004437FD">
            <w:pPr>
              <w:pBdr>
                <w:bottom w:val="single" w:sz="4" w:space="1" w:color="auto"/>
              </w:pBdr>
              <w:rPr>
                <w:rFonts w:ascii="Times New Roman" w:hAnsi="Times New Roman"/>
                <w:b/>
                <w:bCs/>
                <w:color w:val="111111"/>
                <w:sz w:val="20"/>
                <w:szCs w:val="20"/>
              </w:rPr>
            </w:pPr>
          </w:p>
        </w:tc>
      </w:tr>
      <w:tr w:rsidR="00C479C0" w:rsidRPr="00BD42A4" w:rsidTr="004437FD">
        <w:trPr>
          <w:trHeight w:val="449"/>
        </w:trPr>
        <w:tc>
          <w:tcPr>
            <w:tcW w:w="438" w:type="dxa"/>
          </w:tcPr>
          <w:p w:rsidR="00C479C0" w:rsidRPr="00BD42A4" w:rsidRDefault="00C479C0" w:rsidP="004437FD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21</w:t>
            </w:r>
          </w:p>
        </w:tc>
        <w:tc>
          <w:tcPr>
            <w:tcW w:w="9383" w:type="dxa"/>
          </w:tcPr>
          <w:p w:rsidR="00C479C0" w:rsidRPr="00413E0A" w:rsidRDefault="00631428" w:rsidP="00267EE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18"/>
                <w:szCs w:val="20"/>
                <w:rPrChange w:id="1" w:author="Samuel Nko'o Amvene" w:date="2016-02-23T13:38:00Z">
                  <w:rPr>
                    <w:rFonts w:ascii="Times New Roman" w:hAnsi="Times New Roman"/>
                    <w:b/>
                    <w:sz w:val="40"/>
                    <w:szCs w:val="48"/>
                  </w:rPr>
                </w:rPrChange>
              </w:rPr>
            </w:pPr>
            <w:proofErr w:type="spellStart"/>
            <w:r w:rsidRPr="00631428">
              <w:rPr>
                <w:rFonts w:ascii="Times New Roman" w:hAnsi="Times New Roman"/>
                <w:sz w:val="18"/>
                <w:szCs w:val="20"/>
                <w:rPrChange w:id="2" w:author="Samuel Nko'o Amvene" w:date="2016-02-23T13:38:00Z">
                  <w:rPr>
                    <w:rFonts w:ascii="Times New Roman" w:hAnsi="Times New Roman"/>
                    <w:b/>
                    <w:sz w:val="40"/>
                    <w:szCs w:val="48"/>
                  </w:rPr>
                </w:rPrChange>
              </w:rPr>
              <w:t>Evolution</w:t>
            </w:r>
            <w:proofErr w:type="spellEnd"/>
            <w:r w:rsidRPr="00631428">
              <w:rPr>
                <w:rFonts w:ascii="Times New Roman" w:hAnsi="Times New Roman"/>
                <w:sz w:val="18"/>
                <w:szCs w:val="20"/>
                <w:rPrChange w:id="3" w:author="Samuel Nko'o Amvene" w:date="2016-02-23T13:38:00Z">
                  <w:rPr>
                    <w:rFonts w:ascii="Times New Roman" w:hAnsi="Times New Roman"/>
                    <w:b/>
                    <w:sz w:val="40"/>
                    <w:szCs w:val="48"/>
                  </w:rPr>
                </w:rPrChange>
              </w:rPr>
              <w:t xml:space="preserve"> des Programmes Nationaux de Lutte Contre l’Infection à VIH et le Sida au Cameroun, de 2000 à 2015</w:t>
            </w:r>
            <w:del w:id="4" w:author="Samuel Nko'o Amvene" w:date="2016-02-23T10:39:00Z">
              <w:r w:rsidRPr="00631428">
                <w:rPr>
                  <w:rFonts w:ascii="Times New Roman" w:hAnsi="Times New Roman"/>
                  <w:sz w:val="18"/>
                  <w:szCs w:val="20"/>
                  <w:rPrChange w:id="5" w:author="Samuel Nko'o Amvene" w:date="2016-02-23T13:38:00Z">
                    <w:rPr>
                      <w:b/>
                      <w:sz w:val="40"/>
                      <w:szCs w:val="48"/>
                    </w:rPr>
                  </w:rPrChange>
                </w:rPr>
                <w:delText>.</w:delText>
              </w:r>
            </w:del>
          </w:p>
          <w:p w:rsidR="00C479C0" w:rsidRPr="0087075B" w:rsidRDefault="00C479C0" w:rsidP="003C048D">
            <w:pPr>
              <w:rPr>
                <w:rFonts w:ascii="Times New Roman" w:hAnsi="Times New Roman"/>
                <w:i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</w:rPr>
              <w:t>Mossus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20"/>
              </w:rPr>
              <w:t>Etounou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</w:rPr>
              <w:t xml:space="preserve"> T, Essi MJ</w:t>
            </w:r>
            <w:r w:rsidR="00631428" w:rsidRPr="00631428">
              <w:rPr>
                <w:rFonts w:ascii="Times New Roman" w:hAnsi="Times New Roman"/>
                <w:i/>
                <w:sz w:val="18"/>
                <w:szCs w:val="20"/>
                <w:rPrChange w:id="6" w:author="Samuel Nko'o Amvene" w:date="2016-02-23T10:36:00Z">
                  <w:rPr>
                    <w:rFonts w:ascii="Times New Roman" w:hAnsi="Times New Roman"/>
                    <w:vertAlign w:val="superscript"/>
                  </w:rPr>
                </w:rPrChange>
              </w:rPr>
              <w:t xml:space="preserve">, Ache </w:t>
            </w:r>
            <w:proofErr w:type="spellStart"/>
            <w:r w:rsidR="00631428" w:rsidRPr="00631428">
              <w:rPr>
                <w:rFonts w:ascii="Times New Roman" w:hAnsi="Times New Roman"/>
                <w:i/>
                <w:sz w:val="18"/>
                <w:szCs w:val="20"/>
                <w:rPrChange w:id="7" w:author="Samuel Nko'o Amvene" w:date="2016-02-23T10:36:00Z">
                  <w:rPr>
                    <w:rFonts w:ascii="Times New Roman" w:hAnsi="Times New Roman"/>
                  </w:rPr>
                </w:rPrChange>
              </w:rPr>
              <w:t>Isseini</w:t>
            </w:r>
            <w:proofErr w:type="spellEnd"/>
            <w:r w:rsidR="00631428" w:rsidRPr="00631428">
              <w:rPr>
                <w:rFonts w:ascii="Times New Roman" w:hAnsi="Times New Roman"/>
                <w:i/>
                <w:sz w:val="18"/>
                <w:szCs w:val="20"/>
                <w:rPrChange w:id="8" w:author="Samuel Nko'o Amvene" w:date="2016-02-23T10:36:00Z">
                  <w:rPr>
                    <w:rFonts w:ascii="Times New Roman" w:hAnsi="Times New Roman"/>
                  </w:rPr>
                </w:rPrChange>
              </w:rPr>
              <w:t xml:space="preserve">, </w:t>
            </w:r>
            <w:proofErr w:type="spellStart"/>
            <w:r w:rsidR="00631428" w:rsidRPr="00631428">
              <w:rPr>
                <w:rFonts w:ascii="Times New Roman" w:hAnsi="Times New Roman"/>
                <w:i/>
                <w:sz w:val="18"/>
                <w:szCs w:val="20"/>
                <w:rPrChange w:id="9" w:author="Samuel Nko'o Amvene" w:date="2016-02-23T10:36:00Z">
                  <w:rPr>
                    <w:rFonts w:ascii="Times New Roman" w:hAnsi="Times New Roman"/>
                  </w:rPr>
                </w:rPrChange>
              </w:rPr>
              <w:t>Souore</w:t>
            </w:r>
            <w:proofErr w:type="spellEnd"/>
            <w:r w:rsidR="00631428" w:rsidRPr="00631428">
              <w:rPr>
                <w:rFonts w:ascii="Times New Roman" w:hAnsi="Times New Roman"/>
                <w:i/>
                <w:sz w:val="18"/>
                <w:szCs w:val="20"/>
                <w:rPrChange w:id="10" w:author="Samuel Nko'o Amvene" w:date="2016-02-23T10:36:00Z">
                  <w:rPr>
                    <w:rFonts w:ascii="Times New Roman" w:hAnsi="Times New Roman"/>
                  </w:rPr>
                </w:rPrChange>
              </w:rPr>
              <w:t>-</w:t>
            </w:r>
            <w:proofErr w:type="spellStart"/>
            <w:r w:rsidR="00631428" w:rsidRPr="00631428">
              <w:rPr>
                <w:rFonts w:ascii="Times New Roman" w:hAnsi="Times New Roman"/>
                <w:i/>
                <w:sz w:val="18"/>
                <w:szCs w:val="20"/>
                <w:rPrChange w:id="11" w:author="Samuel Nko'o Amvene" w:date="2016-02-23T10:36:00Z">
                  <w:rPr>
                    <w:rFonts w:ascii="Times New Roman" w:hAnsi="Times New Roman"/>
                  </w:rPr>
                </w:rPrChange>
              </w:rPr>
              <w:t>Sanda</w:t>
            </w:r>
            <w:proofErr w:type="spellEnd"/>
            <w:r w:rsidR="00631428" w:rsidRPr="00631428">
              <w:rPr>
                <w:rFonts w:ascii="Times New Roman" w:hAnsi="Times New Roman"/>
                <w:i/>
                <w:sz w:val="18"/>
                <w:szCs w:val="20"/>
                <w:rPrChange w:id="12" w:author="Samuel Nko'o Amvene" w:date="2016-02-23T10:36:00Z">
                  <w:rPr>
                    <w:rFonts w:ascii="Times New Roman" w:hAnsi="Times New Roman"/>
                  </w:rPr>
                </w:rPrChange>
              </w:rPr>
              <w:t xml:space="preserve"> J,</w:t>
            </w:r>
            <w:r w:rsidRPr="0087075B">
              <w:rPr>
                <w:rFonts w:ascii="Times New Roman" w:hAnsi="Times New Roman"/>
                <w:i/>
                <w:sz w:val="18"/>
                <w:szCs w:val="20"/>
              </w:rPr>
              <w:t xml:space="preserve"> </w:t>
            </w:r>
            <w:del w:id="13" w:author="Samuel Nko'o Amvene" w:date="2016-02-23T13:38:00Z">
              <w:r w:rsidR="00631428" w:rsidRPr="00631428">
                <w:rPr>
                  <w:rFonts w:ascii="Times New Roman" w:hAnsi="Times New Roman"/>
                  <w:i/>
                  <w:sz w:val="18"/>
                  <w:szCs w:val="20"/>
                  <w:rPrChange w:id="14" w:author="Samuel Nko'o Amvene" w:date="2016-02-23T10:36:00Z">
                    <w:rPr>
                      <w:rFonts w:ascii="Times New Roman" w:hAnsi="Times New Roman"/>
                    </w:rPr>
                  </w:rPrChange>
                </w:rPr>
                <w:delText xml:space="preserve"> </w:delText>
              </w:r>
            </w:del>
            <w:proofErr w:type="spellStart"/>
            <w:r w:rsidR="00631428" w:rsidRPr="00631428">
              <w:rPr>
                <w:rFonts w:ascii="Times New Roman" w:hAnsi="Times New Roman"/>
                <w:i/>
                <w:sz w:val="18"/>
                <w:szCs w:val="20"/>
                <w:rPrChange w:id="15" w:author="Samuel Nko'o Amvene" w:date="2016-02-23T10:36:00Z">
                  <w:rPr>
                    <w:rFonts w:ascii="Times New Roman" w:hAnsi="Times New Roman"/>
                  </w:rPr>
                </w:rPrChange>
              </w:rPr>
              <w:t>Pan’na-Elemzo</w:t>
            </w:r>
            <w:proofErr w:type="spellEnd"/>
            <w:r w:rsidR="00631428" w:rsidRPr="00631428">
              <w:rPr>
                <w:rFonts w:ascii="Times New Roman" w:hAnsi="Times New Roman"/>
                <w:i/>
                <w:sz w:val="18"/>
                <w:szCs w:val="20"/>
                <w:rPrChange w:id="16" w:author="Samuel Nko'o Amvene" w:date="2016-02-23T10:36:00Z">
                  <w:rPr>
                    <w:rFonts w:ascii="Times New Roman" w:hAnsi="Times New Roman"/>
                  </w:rPr>
                </w:rPrChange>
              </w:rPr>
              <w:t xml:space="preserve"> S. B</w:t>
            </w:r>
            <w:r>
              <w:rPr>
                <w:rFonts w:ascii="Times New Roman" w:hAnsi="Times New Roman"/>
                <w:i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20"/>
              </w:rPr>
              <w:t>Boyomo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20"/>
              </w:rPr>
              <w:t>Assala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</w:rPr>
              <w:t xml:space="preserve"> L.</w:t>
            </w:r>
            <w:r w:rsidR="00631428" w:rsidRPr="00631428">
              <w:rPr>
                <w:rFonts w:ascii="Times New Roman" w:hAnsi="Times New Roman"/>
                <w:i/>
                <w:sz w:val="18"/>
                <w:szCs w:val="20"/>
                <w:rPrChange w:id="17" w:author="Samuel Nko'o Amvene" w:date="2016-02-23T10:36:00Z">
                  <w:rPr>
                    <w:rFonts w:ascii="Times New Roman" w:hAnsi="Times New Roman"/>
                  </w:rPr>
                </w:rPrChange>
              </w:rPr>
              <w:t>, Mbanya D</w:t>
            </w:r>
          </w:p>
        </w:tc>
        <w:tc>
          <w:tcPr>
            <w:tcW w:w="517" w:type="dxa"/>
          </w:tcPr>
          <w:p w:rsidR="00C479C0" w:rsidRPr="00BD42A4" w:rsidRDefault="00C479C0" w:rsidP="004437FD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479C0" w:rsidRPr="00BD42A4" w:rsidTr="0054180D">
        <w:tc>
          <w:tcPr>
            <w:tcW w:w="438" w:type="dxa"/>
          </w:tcPr>
          <w:p w:rsidR="00C479C0" w:rsidRPr="003C048D" w:rsidRDefault="00C479C0" w:rsidP="0054180D">
            <w:pPr>
              <w:jc w:val="right"/>
              <w:rPr>
                <w:rFonts w:ascii="Times New Roman" w:hAnsi="Times New Roman"/>
                <w:bCs/>
                <w:color w:val="111111"/>
                <w:sz w:val="18"/>
                <w:szCs w:val="18"/>
              </w:rPr>
            </w:pPr>
          </w:p>
        </w:tc>
        <w:tc>
          <w:tcPr>
            <w:tcW w:w="9383" w:type="dxa"/>
          </w:tcPr>
          <w:p w:rsidR="00C479C0" w:rsidRPr="00BD42A4" w:rsidRDefault="00C479C0" w:rsidP="00616588">
            <w:pPr>
              <w:pBdr>
                <w:bottom w:val="single" w:sz="4" w:space="1" w:color="auto"/>
              </w:pBdr>
              <w:rPr>
                <w:rFonts w:ascii="Times New Roman" w:hAnsi="Times New Roman"/>
                <w:caps/>
                <w:color w:val="111111"/>
                <w:sz w:val="20"/>
                <w:szCs w:val="20"/>
              </w:rPr>
            </w:pPr>
            <w:r w:rsidRPr="00BD42A4">
              <w:rPr>
                <w:rFonts w:ascii="Times New Roman" w:hAnsi="Times New Roman"/>
                <w:b/>
                <w:bCs/>
                <w:color w:val="111111"/>
                <w:sz w:val="20"/>
                <w:szCs w:val="20"/>
              </w:rPr>
              <w:t xml:space="preserve">Instructions To </w:t>
            </w:r>
            <w:proofErr w:type="spellStart"/>
            <w:r w:rsidRPr="00BD42A4">
              <w:rPr>
                <w:rFonts w:ascii="Times New Roman" w:hAnsi="Times New Roman"/>
                <w:b/>
                <w:bCs/>
                <w:color w:val="111111"/>
                <w:sz w:val="20"/>
                <w:szCs w:val="20"/>
              </w:rPr>
              <w:t>Authors</w:t>
            </w:r>
            <w:proofErr w:type="spellEnd"/>
          </w:p>
        </w:tc>
        <w:tc>
          <w:tcPr>
            <w:tcW w:w="517" w:type="dxa"/>
          </w:tcPr>
          <w:p w:rsidR="00C479C0" w:rsidRPr="00BD42A4" w:rsidRDefault="00C479C0" w:rsidP="0045340B">
            <w:pPr>
              <w:pBdr>
                <w:bottom w:val="single" w:sz="4" w:space="1" w:color="auto"/>
              </w:pBdr>
              <w:rPr>
                <w:rFonts w:ascii="Times New Roman" w:hAnsi="Times New Roman"/>
                <w:b/>
                <w:bCs/>
                <w:color w:val="111111"/>
                <w:sz w:val="20"/>
                <w:szCs w:val="20"/>
              </w:rPr>
            </w:pPr>
          </w:p>
        </w:tc>
      </w:tr>
      <w:tr w:rsidR="00C479C0" w:rsidRPr="00BD42A4" w:rsidTr="0054180D">
        <w:tc>
          <w:tcPr>
            <w:tcW w:w="438" w:type="dxa"/>
          </w:tcPr>
          <w:p w:rsidR="00C479C0" w:rsidRPr="00BD42A4" w:rsidRDefault="00C479C0" w:rsidP="00BD42A4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383" w:type="dxa"/>
          </w:tcPr>
          <w:p w:rsidR="00C479C0" w:rsidRPr="00BD42A4" w:rsidRDefault="00C479C0" w:rsidP="00616588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18"/>
                <w:szCs w:val="20"/>
              </w:rPr>
            </w:pPr>
            <w:r w:rsidRPr="00BD42A4">
              <w:rPr>
                <w:rFonts w:ascii="Times New Roman" w:hAnsi="Times New Roman"/>
                <w:sz w:val="18"/>
                <w:szCs w:val="20"/>
              </w:rPr>
              <w:t xml:space="preserve">Instructions to </w:t>
            </w:r>
            <w:proofErr w:type="spellStart"/>
            <w:r w:rsidRPr="00BD42A4">
              <w:rPr>
                <w:rFonts w:ascii="Times New Roman" w:hAnsi="Times New Roman"/>
                <w:sz w:val="18"/>
                <w:szCs w:val="20"/>
              </w:rPr>
              <w:t>authors</w:t>
            </w:r>
            <w:proofErr w:type="spellEnd"/>
          </w:p>
        </w:tc>
        <w:tc>
          <w:tcPr>
            <w:tcW w:w="517" w:type="dxa"/>
          </w:tcPr>
          <w:p w:rsidR="00C479C0" w:rsidRPr="00BD42A4" w:rsidRDefault="00C479C0" w:rsidP="0045340B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4F375D" w:rsidRPr="00674B33" w:rsidRDefault="004F375D" w:rsidP="00527A5C">
      <w:pPr>
        <w:rPr>
          <w:rFonts w:ascii="Times New Roman" w:hAnsi="Times New Roman"/>
        </w:rPr>
      </w:pPr>
    </w:p>
    <w:sectPr w:rsidR="004F375D" w:rsidRPr="00674B33" w:rsidSect="00527A5C">
      <w:headerReference w:type="default" r:id="rId8"/>
      <w:footerReference w:type="default" r:id="rId9"/>
      <w:pgSz w:w="11906" w:h="16838"/>
      <w:pgMar w:top="539" w:right="851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D34" w:rsidRDefault="009E2D34" w:rsidP="00BE05D8">
      <w:pPr>
        <w:spacing w:line="240" w:lineRule="auto"/>
      </w:pPr>
      <w:r>
        <w:separator/>
      </w:r>
    </w:p>
  </w:endnote>
  <w:endnote w:type="continuationSeparator" w:id="0">
    <w:p w:rsidR="009E2D34" w:rsidRDefault="009E2D34" w:rsidP="00BE05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nionPro-Regula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679" w:rsidRPr="005417BE" w:rsidRDefault="00631428" w:rsidP="00DD2679">
    <w:pPr>
      <w:pStyle w:val="Pieddepage"/>
      <w:tabs>
        <w:tab w:val="clear" w:pos="4536"/>
        <w:tab w:val="clear" w:pos="9072"/>
        <w:tab w:val="right" w:pos="9638"/>
      </w:tabs>
      <w:rPr>
        <w:rFonts w:ascii="Times New Roman" w:hAnsi="Times New Roman"/>
        <w:noProof/>
        <w:sz w:val="20"/>
        <w:szCs w:val="20"/>
        <w:lang w:val="en-US"/>
      </w:rPr>
    </w:pPr>
    <w:r>
      <w:rPr>
        <w:rFonts w:ascii="Times New Roman" w:hAnsi="Times New Roman"/>
        <w:noProof/>
        <w:sz w:val="20"/>
        <w:szCs w:val="20"/>
        <w:lang w:eastAsia="fr-FR"/>
      </w:rPr>
      <w:pict>
        <v:group id="Groupe 2" o:spid="_x0000_s37913" style="position:absolute;margin-left:448.9pt;margin-top:10.1pt;width:33pt;height:25.35pt;z-index:251658240" coordorigin="1731,14550" coordsize="660,507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3" o:spid="_x0000_s37914" type="#_x0000_t4" style="position:absolute;left:1793;top:14550;width:536;height:507;visibility:visible" filled="f" strokecolor="#a5a5a5"/>
          <v:rect id="Rectangle 4" o:spid="_x0000_s37915" style="position:absolute;left:1848;top:14616;width:427;height:375;visibility:visible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37916" type="#_x0000_t202" style="position:absolute;left:1731;top:14639;width:660;height:330;visibility:visible" filled="f" stroked="f">
            <v:textbox inset="0,2.16pt,0,0">
              <w:txbxContent>
                <w:p w:rsidR="00DD2679" w:rsidRPr="00F424EE" w:rsidRDefault="00631428" w:rsidP="00DD2679">
                  <w:pPr>
                    <w:spacing w:line="240" w:lineRule="auto"/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631428">
                    <w:fldChar w:fldCharType="begin"/>
                  </w:r>
                  <w:r w:rsidR="00DD2679">
                    <w:instrText>PAGE   \* MERGEFORMAT</w:instrText>
                  </w:r>
                  <w:r w:rsidRPr="00631428">
                    <w:fldChar w:fldCharType="separate"/>
                  </w:r>
                  <w:r w:rsidR="00304168" w:rsidRPr="00304168">
                    <w:rPr>
                      <w:noProof/>
                      <w:color w:val="17365D"/>
                      <w:sz w:val="16"/>
                      <w:szCs w:val="16"/>
                    </w:rPr>
                    <w:t>1</w:t>
                  </w:r>
                  <w:r w:rsidRPr="00F424EE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6" o:spid="_x0000_s37917" style="position:absolute;left:1775;top:14647;width:571;height:314" coordorigin="1705,14935" coordsize="682,375">
            <v:shape id="AutoShape 7" o:spid="_x0000_s37918" style="position:absolute;left:1782;top:14858;width:375;height:530;rotation:-90;visibility:visible" coordsize="21600,21600" o:spt="100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  <v:shape id="AutoShape 8" o:spid="_x0000_s37919" style="position:absolute;left:1934;top:14858;width:375;height:530;rotation:-90;flip:x;visibility:visible" coordsize="21600,21600" o:spt="100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</v:group>
        </v:group>
      </w:pict>
    </w:r>
    <w:r w:rsidR="00DD2679" w:rsidRPr="005417BE">
      <w:rPr>
        <w:rFonts w:ascii="Times New Roman" w:hAnsi="Times New Roman"/>
        <w:sz w:val="20"/>
        <w:szCs w:val="20"/>
        <w:lang w:val="en-US"/>
      </w:rPr>
      <w:t xml:space="preserve">Health Sci. Dis: Vol </w:t>
    </w:r>
    <w:r w:rsidR="00527A5C">
      <w:rPr>
        <w:rFonts w:ascii="Times New Roman" w:hAnsi="Times New Roman"/>
        <w:sz w:val="20"/>
        <w:szCs w:val="20"/>
        <w:lang w:val="en-US"/>
      </w:rPr>
      <w:t>17</w:t>
    </w:r>
    <w:r w:rsidR="00DD2679" w:rsidRPr="005417BE">
      <w:rPr>
        <w:rFonts w:ascii="Times New Roman" w:hAnsi="Times New Roman"/>
        <w:sz w:val="20"/>
        <w:szCs w:val="20"/>
        <w:lang w:val="en-US"/>
      </w:rPr>
      <w:t xml:space="preserve"> (</w:t>
    </w:r>
    <w:r w:rsidR="00527A5C">
      <w:rPr>
        <w:rFonts w:ascii="Times New Roman" w:hAnsi="Times New Roman"/>
        <w:sz w:val="20"/>
        <w:szCs w:val="20"/>
        <w:lang w:val="en-US"/>
      </w:rPr>
      <w:t>1</w:t>
    </w:r>
    <w:r w:rsidR="00DD2679" w:rsidRPr="005417BE">
      <w:rPr>
        <w:rFonts w:ascii="Times New Roman" w:hAnsi="Times New Roman"/>
        <w:sz w:val="20"/>
        <w:szCs w:val="20"/>
        <w:lang w:val="en-US"/>
      </w:rPr>
      <w:t xml:space="preserve">) </w:t>
    </w:r>
    <w:r w:rsidR="00527A5C">
      <w:rPr>
        <w:rFonts w:ascii="Times New Roman" w:hAnsi="Times New Roman"/>
        <w:sz w:val="20"/>
        <w:szCs w:val="20"/>
        <w:lang w:val="en-US"/>
      </w:rPr>
      <w:t>January</w:t>
    </w:r>
    <w:r w:rsidR="00DD2679" w:rsidRPr="005417BE">
      <w:rPr>
        <w:rFonts w:ascii="Times New Roman" w:hAnsi="Times New Roman"/>
        <w:sz w:val="20"/>
        <w:szCs w:val="20"/>
        <w:lang w:val="en-US"/>
      </w:rPr>
      <w:t>-</w:t>
    </w:r>
    <w:r w:rsidR="00527A5C">
      <w:rPr>
        <w:rFonts w:ascii="Times New Roman" w:hAnsi="Times New Roman"/>
        <w:sz w:val="20"/>
        <w:szCs w:val="20"/>
        <w:lang w:val="en-US"/>
      </w:rPr>
      <w:t>February</w:t>
    </w:r>
    <w:r w:rsidR="00DD2679" w:rsidRPr="005417BE">
      <w:rPr>
        <w:rFonts w:ascii="Times New Roman" w:hAnsi="Times New Roman"/>
        <w:sz w:val="20"/>
        <w:szCs w:val="20"/>
        <w:lang w:val="en-US"/>
      </w:rPr>
      <w:t>-</w:t>
    </w:r>
    <w:r w:rsidR="00527A5C">
      <w:rPr>
        <w:rFonts w:ascii="Times New Roman" w:hAnsi="Times New Roman"/>
        <w:sz w:val="20"/>
        <w:szCs w:val="20"/>
        <w:lang w:val="en-US"/>
      </w:rPr>
      <w:t>March 201-</w:t>
    </w:r>
    <w:r w:rsidR="00DD2679" w:rsidRPr="005417BE">
      <w:rPr>
        <w:rFonts w:ascii="Times New Roman" w:hAnsi="Times New Roman"/>
        <w:noProof/>
        <w:sz w:val="20"/>
        <w:szCs w:val="20"/>
        <w:lang w:val="en-US"/>
      </w:rPr>
      <w:tab/>
    </w:r>
  </w:p>
  <w:p w:rsidR="00DD2679" w:rsidRPr="0099445A" w:rsidRDefault="00DD2679" w:rsidP="00DD2679">
    <w:pPr>
      <w:pStyle w:val="Pieddepage"/>
      <w:rPr>
        <w:rFonts w:ascii="Times New Roman" w:hAnsi="Times New Roman"/>
        <w:sz w:val="20"/>
        <w:szCs w:val="20"/>
        <w:lang w:val="en-US"/>
      </w:rPr>
    </w:pPr>
    <w:r w:rsidRPr="005417BE">
      <w:rPr>
        <w:rFonts w:ascii="Times New Roman" w:hAnsi="Times New Roman"/>
        <w:noProof/>
        <w:sz w:val="20"/>
        <w:szCs w:val="20"/>
        <w:lang w:val="en-US"/>
      </w:rPr>
      <w:t xml:space="preserve">Available at </w:t>
    </w:r>
    <w:r w:rsidR="00631428">
      <w:fldChar w:fldCharType="begin"/>
    </w:r>
    <w:r w:rsidR="00631428" w:rsidRPr="00304168">
      <w:rPr>
        <w:lang w:val="en-US"/>
      </w:rPr>
      <w:instrText>HYPERLINK "http://www.hsd-fmsb.org"</w:instrText>
    </w:r>
    <w:r w:rsidR="00631428">
      <w:fldChar w:fldCharType="separate"/>
    </w:r>
    <w:r w:rsidRPr="005417BE">
      <w:rPr>
        <w:rStyle w:val="Lienhypertexte"/>
        <w:rFonts w:ascii="Times New Roman" w:hAnsi="Times New Roman"/>
        <w:noProof/>
        <w:sz w:val="20"/>
        <w:szCs w:val="20"/>
        <w:lang w:val="en-US"/>
      </w:rPr>
      <w:t>www.hsd-fmsb.org</w:t>
    </w:r>
    <w:r w:rsidR="00631428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D34" w:rsidRDefault="009E2D34" w:rsidP="00BE05D8">
      <w:pPr>
        <w:spacing w:line="240" w:lineRule="auto"/>
      </w:pPr>
      <w:r>
        <w:separator/>
      </w:r>
    </w:p>
  </w:footnote>
  <w:footnote w:type="continuationSeparator" w:id="0">
    <w:p w:rsidR="009E2D34" w:rsidRDefault="009E2D34" w:rsidP="00BE05D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5D8" w:rsidRPr="005B7402" w:rsidRDefault="00BE05D8">
    <w:pPr>
      <w:pStyle w:val="En-tte"/>
      <w:rPr>
        <w:rFonts w:ascii="Times New Roman" w:hAnsi="Times New Roman"/>
      </w:rPr>
    </w:pPr>
    <w:r w:rsidRPr="005B7402">
      <w:rPr>
        <w:rFonts w:ascii="Times New Roman" w:hAnsi="Times New Roman"/>
      </w:rPr>
      <w:t>Contents / Sommaire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94C"/>
    <w:multiLevelType w:val="hybridMultilevel"/>
    <w:tmpl w:val="4ED0EC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727B2"/>
    <w:multiLevelType w:val="hybridMultilevel"/>
    <w:tmpl w:val="067C11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D465E"/>
    <w:multiLevelType w:val="hybridMultilevel"/>
    <w:tmpl w:val="70E22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D3D04"/>
    <w:multiLevelType w:val="hybridMultilevel"/>
    <w:tmpl w:val="EE54B7D4"/>
    <w:lvl w:ilvl="0" w:tplc="4C3ABD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6705B"/>
    <w:multiLevelType w:val="hybridMultilevel"/>
    <w:tmpl w:val="C7E080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652A6"/>
    <w:multiLevelType w:val="hybridMultilevel"/>
    <w:tmpl w:val="1DC0A9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A4C2C"/>
    <w:multiLevelType w:val="hybridMultilevel"/>
    <w:tmpl w:val="F9DE71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B7571"/>
    <w:multiLevelType w:val="hybridMultilevel"/>
    <w:tmpl w:val="C93E0B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24EFC"/>
    <w:multiLevelType w:val="hybridMultilevel"/>
    <w:tmpl w:val="A72261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E295D"/>
    <w:multiLevelType w:val="hybridMultilevel"/>
    <w:tmpl w:val="80A25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93276"/>
    <w:multiLevelType w:val="hybridMultilevel"/>
    <w:tmpl w:val="4050D1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C3AC5"/>
    <w:multiLevelType w:val="hybridMultilevel"/>
    <w:tmpl w:val="A1A4A4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4"/>
    <o:shapelayout v:ext="edit">
      <o:idmap v:ext="edit" data="37"/>
    </o:shapelayout>
  </w:hdrShapeDefaults>
  <w:footnotePr>
    <w:footnote w:id="-1"/>
    <w:footnote w:id="0"/>
  </w:footnotePr>
  <w:endnotePr>
    <w:endnote w:id="-1"/>
    <w:endnote w:id="0"/>
  </w:endnotePr>
  <w:compat/>
  <w:rsids>
    <w:rsidRoot w:val="00BE05D8"/>
    <w:rsid w:val="0002249C"/>
    <w:rsid w:val="00023A70"/>
    <w:rsid w:val="0003116D"/>
    <w:rsid w:val="00036CE2"/>
    <w:rsid w:val="00037B98"/>
    <w:rsid w:val="0004047F"/>
    <w:rsid w:val="00047424"/>
    <w:rsid w:val="00047D24"/>
    <w:rsid w:val="00047F58"/>
    <w:rsid w:val="000578AB"/>
    <w:rsid w:val="00080CE3"/>
    <w:rsid w:val="000A2465"/>
    <w:rsid w:val="000A60FA"/>
    <w:rsid w:val="000A6FAF"/>
    <w:rsid w:val="000C374B"/>
    <w:rsid w:val="000D3C84"/>
    <w:rsid w:val="000E4C28"/>
    <w:rsid w:val="000E51CC"/>
    <w:rsid w:val="000F0B3C"/>
    <w:rsid w:val="00107354"/>
    <w:rsid w:val="00110614"/>
    <w:rsid w:val="0012082B"/>
    <w:rsid w:val="00124437"/>
    <w:rsid w:val="0012646A"/>
    <w:rsid w:val="001306B5"/>
    <w:rsid w:val="00130E2D"/>
    <w:rsid w:val="00135914"/>
    <w:rsid w:val="00146BC6"/>
    <w:rsid w:val="00153270"/>
    <w:rsid w:val="00155C52"/>
    <w:rsid w:val="00156D1D"/>
    <w:rsid w:val="00175CA1"/>
    <w:rsid w:val="00182132"/>
    <w:rsid w:val="001A5649"/>
    <w:rsid w:val="001A6609"/>
    <w:rsid w:val="001B1562"/>
    <w:rsid w:val="001B5FBF"/>
    <w:rsid w:val="001C3832"/>
    <w:rsid w:val="001C703C"/>
    <w:rsid w:val="001D4591"/>
    <w:rsid w:val="001E180D"/>
    <w:rsid w:val="00206C99"/>
    <w:rsid w:val="002103F6"/>
    <w:rsid w:val="002155B1"/>
    <w:rsid w:val="002262F4"/>
    <w:rsid w:val="00232C05"/>
    <w:rsid w:val="00235DA9"/>
    <w:rsid w:val="002433ED"/>
    <w:rsid w:val="0025079C"/>
    <w:rsid w:val="00262415"/>
    <w:rsid w:val="002637A0"/>
    <w:rsid w:val="00264E44"/>
    <w:rsid w:val="00267EE8"/>
    <w:rsid w:val="002909FB"/>
    <w:rsid w:val="002943C5"/>
    <w:rsid w:val="002A06E3"/>
    <w:rsid w:val="002B1DCA"/>
    <w:rsid w:val="002C09EE"/>
    <w:rsid w:val="002C1F51"/>
    <w:rsid w:val="002C6AB6"/>
    <w:rsid w:val="002C763E"/>
    <w:rsid w:val="002C7EDB"/>
    <w:rsid w:val="002D0671"/>
    <w:rsid w:val="002D1E6A"/>
    <w:rsid w:val="002D50FF"/>
    <w:rsid w:val="002E1777"/>
    <w:rsid w:val="002F5EEB"/>
    <w:rsid w:val="00300765"/>
    <w:rsid w:val="00300A8A"/>
    <w:rsid w:val="00304168"/>
    <w:rsid w:val="00307C3A"/>
    <w:rsid w:val="003217F7"/>
    <w:rsid w:val="00330292"/>
    <w:rsid w:val="00333357"/>
    <w:rsid w:val="00340007"/>
    <w:rsid w:val="00345258"/>
    <w:rsid w:val="00355470"/>
    <w:rsid w:val="003814F6"/>
    <w:rsid w:val="00383A7B"/>
    <w:rsid w:val="0038548C"/>
    <w:rsid w:val="00387291"/>
    <w:rsid w:val="0039332A"/>
    <w:rsid w:val="00394527"/>
    <w:rsid w:val="00397451"/>
    <w:rsid w:val="003A2254"/>
    <w:rsid w:val="003A2B82"/>
    <w:rsid w:val="003A51D4"/>
    <w:rsid w:val="003A5EBE"/>
    <w:rsid w:val="003B0A65"/>
    <w:rsid w:val="003B1F04"/>
    <w:rsid w:val="003B4762"/>
    <w:rsid w:val="003B68A1"/>
    <w:rsid w:val="003C048D"/>
    <w:rsid w:val="003D2E97"/>
    <w:rsid w:val="003D50EB"/>
    <w:rsid w:val="003E2D98"/>
    <w:rsid w:val="003E4FFD"/>
    <w:rsid w:val="003E5EEB"/>
    <w:rsid w:val="00401DC4"/>
    <w:rsid w:val="00403598"/>
    <w:rsid w:val="00407709"/>
    <w:rsid w:val="00413E0A"/>
    <w:rsid w:val="00421E93"/>
    <w:rsid w:val="004224F5"/>
    <w:rsid w:val="00431CF9"/>
    <w:rsid w:val="00431E69"/>
    <w:rsid w:val="00431EC0"/>
    <w:rsid w:val="00436C4D"/>
    <w:rsid w:val="0045340B"/>
    <w:rsid w:val="00453A53"/>
    <w:rsid w:val="004548D5"/>
    <w:rsid w:val="00465BA3"/>
    <w:rsid w:val="00467D2B"/>
    <w:rsid w:val="00472D05"/>
    <w:rsid w:val="00475505"/>
    <w:rsid w:val="00480A1F"/>
    <w:rsid w:val="00483475"/>
    <w:rsid w:val="004A1738"/>
    <w:rsid w:val="004A2BBF"/>
    <w:rsid w:val="004A4532"/>
    <w:rsid w:val="004A542F"/>
    <w:rsid w:val="004B276E"/>
    <w:rsid w:val="004B2E4F"/>
    <w:rsid w:val="004E3DE6"/>
    <w:rsid w:val="004F145A"/>
    <w:rsid w:val="004F375D"/>
    <w:rsid w:val="004F3E7C"/>
    <w:rsid w:val="004F45D2"/>
    <w:rsid w:val="00505B0F"/>
    <w:rsid w:val="00510B85"/>
    <w:rsid w:val="00523663"/>
    <w:rsid w:val="00527A5C"/>
    <w:rsid w:val="0053193B"/>
    <w:rsid w:val="00535D60"/>
    <w:rsid w:val="0054180D"/>
    <w:rsid w:val="00541FF1"/>
    <w:rsid w:val="00542EC6"/>
    <w:rsid w:val="00546959"/>
    <w:rsid w:val="00550092"/>
    <w:rsid w:val="0055543E"/>
    <w:rsid w:val="00557E9C"/>
    <w:rsid w:val="00561F04"/>
    <w:rsid w:val="00565412"/>
    <w:rsid w:val="0056648D"/>
    <w:rsid w:val="00577EBB"/>
    <w:rsid w:val="00582A15"/>
    <w:rsid w:val="00585AC7"/>
    <w:rsid w:val="005923A6"/>
    <w:rsid w:val="005963C4"/>
    <w:rsid w:val="0059776D"/>
    <w:rsid w:val="005A02A1"/>
    <w:rsid w:val="005A7D09"/>
    <w:rsid w:val="005B4D2A"/>
    <w:rsid w:val="005B70CF"/>
    <w:rsid w:val="005B7402"/>
    <w:rsid w:val="005C43E1"/>
    <w:rsid w:val="005C545E"/>
    <w:rsid w:val="005C6D09"/>
    <w:rsid w:val="005E3CE0"/>
    <w:rsid w:val="005E6533"/>
    <w:rsid w:val="005F14B9"/>
    <w:rsid w:val="005F6C54"/>
    <w:rsid w:val="00616588"/>
    <w:rsid w:val="006276E7"/>
    <w:rsid w:val="00631428"/>
    <w:rsid w:val="00631A51"/>
    <w:rsid w:val="00633766"/>
    <w:rsid w:val="006451B5"/>
    <w:rsid w:val="00651EE6"/>
    <w:rsid w:val="0065401C"/>
    <w:rsid w:val="0066093C"/>
    <w:rsid w:val="00662CC1"/>
    <w:rsid w:val="006749C0"/>
    <w:rsid w:val="00674B33"/>
    <w:rsid w:val="00675C37"/>
    <w:rsid w:val="00693A79"/>
    <w:rsid w:val="006A00AB"/>
    <w:rsid w:val="006A1A95"/>
    <w:rsid w:val="006A4219"/>
    <w:rsid w:val="006A4669"/>
    <w:rsid w:val="006A6431"/>
    <w:rsid w:val="006B0444"/>
    <w:rsid w:val="006B5DE4"/>
    <w:rsid w:val="006C20F6"/>
    <w:rsid w:val="006C54B4"/>
    <w:rsid w:val="006D123E"/>
    <w:rsid w:val="006E27B8"/>
    <w:rsid w:val="006E351D"/>
    <w:rsid w:val="006F10FB"/>
    <w:rsid w:val="0070132C"/>
    <w:rsid w:val="007019FF"/>
    <w:rsid w:val="00704637"/>
    <w:rsid w:val="00704A83"/>
    <w:rsid w:val="00717540"/>
    <w:rsid w:val="0072299A"/>
    <w:rsid w:val="00731899"/>
    <w:rsid w:val="00733F83"/>
    <w:rsid w:val="00742BB0"/>
    <w:rsid w:val="00743C0D"/>
    <w:rsid w:val="00761061"/>
    <w:rsid w:val="00761E71"/>
    <w:rsid w:val="00764DFE"/>
    <w:rsid w:val="00766336"/>
    <w:rsid w:val="00766E55"/>
    <w:rsid w:val="00775974"/>
    <w:rsid w:val="00796C9A"/>
    <w:rsid w:val="007970EC"/>
    <w:rsid w:val="00797810"/>
    <w:rsid w:val="007A31D2"/>
    <w:rsid w:val="007A4C18"/>
    <w:rsid w:val="007A6861"/>
    <w:rsid w:val="007B2898"/>
    <w:rsid w:val="007C6F41"/>
    <w:rsid w:val="007D470C"/>
    <w:rsid w:val="007D5DC3"/>
    <w:rsid w:val="007F6DE7"/>
    <w:rsid w:val="008024E2"/>
    <w:rsid w:val="00805A77"/>
    <w:rsid w:val="00805CFD"/>
    <w:rsid w:val="008260DC"/>
    <w:rsid w:val="00842051"/>
    <w:rsid w:val="00844347"/>
    <w:rsid w:val="008546E1"/>
    <w:rsid w:val="00857266"/>
    <w:rsid w:val="00863FC4"/>
    <w:rsid w:val="008675E3"/>
    <w:rsid w:val="00867E7C"/>
    <w:rsid w:val="0087075B"/>
    <w:rsid w:val="00870A0D"/>
    <w:rsid w:val="00874D41"/>
    <w:rsid w:val="0087668A"/>
    <w:rsid w:val="008B081C"/>
    <w:rsid w:val="008B4BD2"/>
    <w:rsid w:val="008B54C2"/>
    <w:rsid w:val="008D2DC3"/>
    <w:rsid w:val="008D5834"/>
    <w:rsid w:val="008E5231"/>
    <w:rsid w:val="008E6E68"/>
    <w:rsid w:val="008F4C2F"/>
    <w:rsid w:val="00901F68"/>
    <w:rsid w:val="0090716A"/>
    <w:rsid w:val="00915C18"/>
    <w:rsid w:val="0092399E"/>
    <w:rsid w:val="0092432E"/>
    <w:rsid w:val="00936A4A"/>
    <w:rsid w:val="009421E5"/>
    <w:rsid w:val="00945ED0"/>
    <w:rsid w:val="009571D8"/>
    <w:rsid w:val="00960391"/>
    <w:rsid w:val="00960C8E"/>
    <w:rsid w:val="00980945"/>
    <w:rsid w:val="009826D0"/>
    <w:rsid w:val="0099445A"/>
    <w:rsid w:val="0099615F"/>
    <w:rsid w:val="009A4D70"/>
    <w:rsid w:val="009B2BE0"/>
    <w:rsid w:val="009B43DA"/>
    <w:rsid w:val="009C24AD"/>
    <w:rsid w:val="009C4D68"/>
    <w:rsid w:val="009D1AB2"/>
    <w:rsid w:val="009D27C2"/>
    <w:rsid w:val="009D4FB0"/>
    <w:rsid w:val="009D66A9"/>
    <w:rsid w:val="009E2D34"/>
    <w:rsid w:val="009E45B1"/>
    <w:rsid w:val="009E536B"/>
    <w:rsid w:val="009E7AD9"/>
    <w:rsid w:val="00A035E7"/>
    <w:rsid w:val="00A04DFB"/>
    <w:rsid w:val="00A14684"/>
    <w:rsid w:val="00A204E7"/>
    <w:rsid w:val="00A21167"/>
    <w:rsid w:val="00A23060"/>
    <w:rsid w:val="00A2392D"/>
    <w:rsid w:val="00A3561E"/>
    <w:rsid w:val="00A56BF0"/>
    <w:rsid w:val="00A56D05"/>
    <w:rsid w:val="00A62481"/>
    <w:rsid w:val="00A6600C"/>
    <w:rsid w:val="00A67F4C"/>
    <w:rsid w:val="00A74E5E"/>
    <w:rsid w:val="00A75920"/>
    <w:rsid w:val="00A87111"/>
    <w:rsid w:val="00A91CCF"/>
    <w:rsid w:val="00A91F01"/>
    <w:rsid w:val="00AA4BDD"/>
    <w:rsid w:val="00AA6C6A"/>
    <w:rsid w:val="00AB28E8"/>
    <w:rsid w:val="00AC01ED"/>
    <w:rsid w:val="00AC2292"/>
    <w:rsid w:val="00AC39CD"/>
    <w:rsid w:val="00AD19DC"/>
    <w:rsid w:val="00AD2F38"/>
    <w:rsid w:val="00AE44A3"/>
    <w:rsid w:val="00AF223B"/>
    <w:rsid w:val="00AF627C"/>
    <w:rsid w:val="00AF6667"/>
    <w:rsid w:val="00B012BF"/>
    <w:rsid w:val="00B141DD"/>
    <w:rsid w:val="00B23C3D"/>
    <w:rsid w:val="00B255DE"/>
    <w:rsid w:val="00B30ECE"/>
    <w:rsid w:val="00B40184"/>
    <w:rsid w:val="00B438ED"/>
    <w:rsid w:val="00B44C56"/>
    <w:rsid w:val="00B45727"/>
    <w:rsid w:val="00B65861"/>
    <w:rsid w:val="00B85FED"/>
    <w:rsid w:val="00BA2766"/>
    <w:rsid w:val="00BA32BA"/>
    <w:rsid w:val="00BA6C03"/>
    <w:rsid w:val="00BB1442"/>
    <w:rsid w:val="00BC2963"/>
    <w:rsid w:val="00BC2E02"/>
    <w:rsid w:val="00BD42A4"/>
    <w:rsid w:val="00BD75EE"/>
    <w:rsid w:val="00BD7DC6"/>
    <w:rsid w:val="00BE05D8"/>
    <w:rsid w:val="00BF642A"/>
    <w:rsid w:val="00BF6474"/>
    <w:rsid w:val="00C02A88"/>
    <w:rsid w:val="00C15DF7"/>
    <w:rsid w:val="00C16531"/>
    <w:rsid w:val="00C17921"/>
    <w:rsid w:val="00C33740"/>
    <w:rsid w:val="00C4489A"/>
    <w:rsid w:val="00C479C0"/>
    <w:rsid w:val="00C47B04"/>
    <w:rsid w:val="00C55277"/>
    <w:rsid w:val="00C57360"/>
    <w:rsid w:val="00C57876"/>
    <w:rsid w:val="00C60BC4"/>
    <w:rsid w:val="00C631F8"/>
    <w:rsid w:val="00C63F51"/>
    <w:rsid w:val="00C66E46"/>
    <w:rsid w:val="00C72077"/>
    <w:rsid w:val="00C77D22"/>
    <w:rsid w:val="00C81DBC"/>
    <w:rsid w:val="00C97E05"/>
    <w:rsid w:val="00CA6126"/>
    <w:rsid w:val="00CE18AA"/>
    <w:rsid w:val="00CE5C1B"/>
    <w:rsid w:val="00D05A60"/>
    <w:rsid w:val="00D073BD"/>
    <w:rsid w:val="00D141DE"/>
    <w:rsid w:val="00D179C2"/>
    <w:rsid w:val="00D35ED4"/>
    <w:rsid w:val="00D36870"/>
    <w:rsid w:val="00D46081"/>
    <w:rsid w:val="00D51ED0"/>
    <w:rsid w:val="00D53CCF"/>
    <w:rsid w:val="00D61817"/>
    <w:rsid w:val="00D7642C"/>
    <w:rsid w:val="00D9318B"/>
    <w:rsid w:val="00DA0C8E"/>
    <w:rsid w:val="00DB15D2"/>
    <w:rsid w:val="00DB3CA7"/>
    <w:rsid w:val="00DC317B"/>
    <w:rsid w:val="00DD01B4"/>
    <w:rsid w:val="00DD2679"/>
    <w:rsid w:val="00DD2FD3"/>
    <w:rsid w:val="00DE52E7"/>
    <w:rsid w:val="00DF178A"/>
    <w:rsid w:val="00DF6BE2"/>
    <w:rsid w:val="00E013AC"/>
    <w:rsid w:val="00E04A2F"/>
    <w:rsid w:val="00E04A72"/>
    <w:rsid w:val="00E06542"/>
    <w:rsid w:val="00E165B3"/>
    <w:rsid w:val="00E16889"/>
    <w:rsid w:val="00E2778E"/>
    <w:rsid w:val="00E31CDE"/>
    <w:rsid w:val="00E3475D"/>
    <w:rsid w:val="00E456D3"/>
    <w:rsid w:val="00E62E44"/>
    <w:rsid w:val="00E7219B"/>
    <w:rsid w:val="00E813EB"/>
    <w:rsid w:val="00E844AF"/>
    <w:rsid w:val="00E90D91"/>
    <w:rsid w:val="00E93430"/>
    <w:rsid w:val="00E95594"/>
    <w:rsid w:val="00E95ADA"/>
    <w:rsid w:val="00EA058A"/>
    <w:rsid w:val="00EA6354"/>
    <w:rsid w:val="00EB27A2"/>
    <w:rsid w:val="00EB5327"/>
    <w:rsid w:val="00EC19CE"/>
    <w:rsid w:val="00EC798F"/>
    <w:rsid w:val="00ED3D15"/>
    <w:rsid w:val="00ED4270"/>
    <w:rsid w:val="00EF1196"/>
    <w:rsid w:val="00F014C7"/>
    <w:rsid w:val="00F01959"/>
    <w:rsid w:val="00F15A67"/>
    <w:rsid w:val="00F15EBE"/>
    <w:rsid w:val="00F17862"/>
    <w:rsid w:val="00F219B7"/>
    <w:rsid w:val="00F25538"/>
    <w:rsid w:val="00F30E6B"/>
    <w:rsid w:val="00F36B57"/>
    <w:rsid w:val="00F54F37"/>
    <w:rsid w:val="00F673A5"/>
    <w:rsid w:val="00F7055D"/>
    <w:rsid w:val="00F74D08"/>
    <w:rsid w:val="00F8311B"/>
    <w:rsid w:val="00F90582"/>
    <w:rsid w:val="00F908B1"/>
    <w:rsid w:val="00F96FCD"/>
    <w:rsid w:val="00FA2D8F"/>
    <w:rsid w:val="00FA78B6"/>
    <w:rsid w:val="00FB6D7E"/>
    <w:rsid w:val="00FB7108"/>
    <w:rsid w:val="00FC01EE"/>
    <w:rsid w:val="00FC2797"/>
    <w:rsid w:val="00FC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5D8"/>
    <w:pPr>
      <w:spacing w:after="0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C66E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3C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E955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05D8"/>
    <w:pPr>
      <w:spacing w:line="240" w:lineRule="auto"/>
      <w:ind w:left="720"/>
      <w:contextualSpacing/>
    </w:pPr>
    <w:rPr>
      <w:rFonts w:ascii="LinePrinter" w:eastAsia="Times New Roman" w:hAnsi="LinePrinter"/>
      <w:noProof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05D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05D8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E05D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05D8"/>
    <w:rPr>
      <w:rFonts w:ascii="Calibri" w:eastAsia="Calibri" w:hAnsi="Calibri" w:cs="Times New Roman"/>
    </w:rPr>
  </w:style>
  <w:style w:type="character" w:customStyle="1" w:styleId="Titre4Car">
    <w:name w:val="Titre 4 Car"/>
    <w:basedOn w:val="Policepardfaut"/>
    <w:link w:val="Titre4"/>
    <w:uiPriority w:val="9"/>
    <w:rsid w:val="00E9559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2D50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2D50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table" w:styleId="Grilledutableau">
    <w:name w:val="Table Grid"/>
    <w:basedOn w:val="TableauNormal"/>
    <w:uiPriority w:val="59"/>
    <w:rsid w:val="00627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433ED"/>
    <w:rPr>
      <w:color w:val="0000FF"/>
      <w:u w:val="single"/>
    </w:rPr>
  </w:style>
  <w:style w:type="paragraph" w:styleId="NormalWeb">
    <w:name w:val="Normal (Web)"/>
    <w:basedOn w:val="Normal"/>
    <w:unhideWhenUsed/>
    <w:rsid w:val="00EB5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rsid w:val="00B6586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character" w:customStyle="1" w:styleId="Titre2Car">
    <w:name w:val="Titre 2 Car"/>
    <w:basedOn w:val="Policepardfaut"/>
    <w:link w:val="Titre2"/>
    <w:uiPriority w:val="9"/>
    <w:rsid w:val="00B23C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3A51D4"/>
    <w:pPr>
      <w:spacing w:after="0" w:line="240" w:lineRule="auto"/>
    </w:pPr>
    <w:rPr>
      <w:rFonts w:eastAsiaTheme="minorEastAsia"/>
      <w:lang w:eastAsia="fr-FR"/>
    </w:rPr>
  </w:style>
  <w:style w:type="character" w:customStyle="1" w:styleId="apple-converted-space">
    <w:name w:val="apple-converted-space"/>
    <w:basedOn w:val="Policepardfaut"/>
    <w:rsid w:val="003A51D4"/>
  </w:style>
  <w:style w:type="paragraph" w:styleId="Textedebulles">
    <w:name w:val="Balloon Text"/>
    <w:basedOn w:val="Normal"/>
    <w:link w:val="TextedebullesCar"/>
    <w:uiPriority w:val="99"/>
    <w:semiHidden/>
    <w:unhideWhenUsed/>
    <w:rsid w:val="003A51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1D4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66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41FF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1FF1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1FF1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1FF1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A64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A64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longtext">
    <w:name w:val="long_text"/>
    <w:rsid w:val="000A60FA"/>
  </w:style>
  <w:style w:type="character" w:styleId="Accentuation">
    <w:name w:val="Emphasis"/>
    <w:basedOn w:val="Policepardfaut"/>
    <w:uiPriority w:val="20"/>
    <w:qFormat/>
    <w:rsid w:val="00080CE3"/>
    <w:rPr>
      <w:i/>
      <w:iCs/>
    </w:rPr>
  </w:style>
  <w:style w:type="character" w:styleId="lev">
    <w:name w:val="Strong"/>
    <w:basedOn w:val="Policepardfaut"/>
    <w:uiPriority w:val="22"/>
    <w:qFormat/>
    <w:rsid w:val="00080CE3"/>
    <w:rPr>
      <w:b/>
      <w:bCs/>
    </w:rPr>
  </w:style>
  <w:style w:type="character" w:customStyle="1" w:styleId="hps">
    <w:name w:val="hps"/>
    <w:basedOn w:val="Policepardfaut"/>
    <w:rsid w:val="00693A79"/>
  </w:style>
  <w:style w:type="paragraph" w:styleId="PrformatHTML">
    <w:name w:val="HTML Preformatted"/>
    <w:basedOn w:val="Normal"/>
    <w:link w:val="PrformatHTMLCar"/>
    <w:uiPriority w:val="99"/>
    <w:unhideWhenUsed/>
    <w:rsid w:val="00B01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B012BF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3682901</TotalTime>
  <Pages>1</Pages>
  <Words>762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</dc:creator>
  <cp:lastModifiedBy>Samuel Nko'o Amvene</cp:lastModifiedBy>
  <cp:revision>86</cp:revision>
  <cp:lastPrinted>2015-08-17T07:12:00Z</cp:lastPrinted>
  <dcterms:created xsi:type="dcterms:W3CDTF">2014-08-22T08:49:00Z</dcterms:created>
  <dcterms:modified xsi:type="dcterms:W3CDTF">2016-02-28T14:13:00Z</dcterms:modified>
</cp:coreProperties>
</file>